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bookmarkStart w:id="0" w:name="_GoBack"/>
      <w:bookmarkEnd w:id="0"/>
    </w:p>
    <w:p w:rsidR="006C414B" w:rsidRDefault="00757F29">
      <w:pPr>
        <w:pStyle w:val="Titolocopertina"/>
        <w:ind w:left="284"/>
      </w:pPr>
      <w:r w:rsidRPr="00EE6B8E">
        <w:rPr>
          <w:rFonts w:cs="Arial"/>
          <w:sz w:val="28"/>
          <w:szCs w:val="28"/>
        </w:rPr>
        <w:t xml:space="preserve">Consultazione di mercato </w:t>
      </w:r>
      <w:r>
        <w:rPr>
          <w:rFonts w:cs="Arial"/>
          <w:sz w:val="28"/>
          <w:szCs w:val="28"/>
        </w:rPr>
        <w:t xml:space="preserve">finalizzata al potenziamento di prodotti Teradata (appliance e software) e all’acquisizione dei relativi servizi di manutenzione per una durata di 36 mesi per </w:t>
      </w:r>
      <w:r w:rsidR="000D623D">
        <w:rPr>
          <w:rFonts w:cs="Arial"/>
          <w:sz w:val="28"/>
          <w:szCs w:val="28"/>
        </w:rPr>
        <w:t>Sogei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Pr="00757F29" w:rsidRDefault="00136090" w:rsidP="00757F29">
      <w:pPr>
        <w:spacing w:line="360" w:lineRule="auto"/>
        <w:ind w:firstLine="284"/>
        <w:rPr>
          <w:rFonts w:asciiTheme="minorHAnsi" w:hAnsiTheme="minorHAnsi" w:cs="Arial"/>
          <w:bCs/>
          <w:sz w:val="20"/>
          <w:szCs w:val="20"/>
        </w:rPr>
      </w:pPr>
      <w:hyperlink r:id="rId8" w:history="1">
        <w:r w:rsidR="00757F29" w:rsidRPr="00757F29">
          <w:rPr>
            <w:rFonts w:asciiTheme="minorHAnsi" w:hAnsiTheme="minorHAnsi" w:cs="Arial"/>
            <w:bCs/>
            <w:sz w:val="20"/>
            <w:szCs w:val="20"/>
          </w:rPr>
          <w:t>ictconsip@postacert.consip.it</w:t>
        </w:r>
      </w:hyperlink>
    </w:p>
    <w:p w:rsidR="00757F29" w:rsidRDefault="00757F29">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Pr="00757F29">
        <w:rPr>
          <w:rFonts w:asciiTheme="minorHAnsi" w:hAnsiTheme="minorHAnsi" w:cs="Arial"/>
          <w:bCs/>
          <w:color w:val="0070C0"/>
          <w:sz w:val="20"/>
          <w:szCs w:val="20"/>
          <w:highlight w:val="yellow"/>
        </w:rPr>
        <w:t>[gg/mm/aaaa]</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757F29" w:rsidRDefault="00757F29" w:rsidP="00757F29">
      <w:pPr>
        <w:spacing w:line="360" w:lineRule="auto"/>
        <w:ind w:left="284"/>
        <w:jc w:val="both"/>
        <w:rPr>
          <w:rFonts w:ascii="Calibri" w:hAnsi="Calibri" w:cs="Arial"/>
          <w:sz w:val="20"/>
          <w:szCs w:val="20"/>
        </w:rPr>
      </w:pPr>
      <w:r w:rsidRPr="00757F29">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757F29" w:rsidRDefault="00757F29" w:rsidP="00757F29">
      <w:pPr>
        <w:spacing w:line="360" w:lineRule="auto"/>
        <w:ind w:left="284"/>
        <w:jc w:val="both"/>
        <w:rPr>
          <w:rFonts w:ascii="Calibri" w:hAnsi="Calibri" w:cs="Arial"/>
          <w:sz w:val="20"/>
          <w:szCs w:val="20"/>
        </w:rPr>
      </w:pPr>
    </w:p>
    <w:p w:rsidR="00757F29" w:rsidRDefault="00757F29" w:rsidP="00757F29">
      <w:pPr>
        <w:spacing w:line="360" w:lineRule="auto"/>
        <w:ind w:left="284"/>
        <w:jc w:val="both"/>
        <w:rPr>
          <w:rFonts w:ascii="Calibri" w:hAnsi="Calibri" w:cs="Arial"/>
          <w:sz w:val="20"/>
          <w:szCs w:val="20"/>
        </w:rPr>
      </w:pPr>
      <w:r w:rsidRPr="0009723C">
        <w:rPr>
          <w:rFonts w:ascii="Calibri" w:hAnsi="Calibri" w:cs="Arial"/>
          <w:sz w:val="20"/>
          <w:szCs w:val="20"/>
        </w:rPr>
        <w:t xml:space="preserve">La presente consultazione di mercato è relativa </w:t>
      </w:r>
      <w:r>
        <w:rPr>
          <w:rFonts w:ascii="Calibri" w:hAnsi="Calibri" w:cs="Arial"/>
          <w:sz w:val="20"/>
          <w:szCs w:val="20"/>
        </w:rPr>
        <w:t xml:space="preserve">all’acquisizione di prodotti in ambito Data Warehouse e Business Intelligence, nonché dei relativi servizi di manutenzione per una durata di 36 mesi, al fine di procedere al potenziamento dell’attuale ambiente di </w:t>
      </w:r>
      <w:r w:rsidRPr="0009723C">
        <w:rPr>
          <w:rFonts w:ascii="Calibri" w:hAnsi="Calibri" w:cs="Arial"/>
          <w:sz w:val="20"/>
          <w:szCs w:val="20"/>
        </w:rPr>
        <w:t xml:space="preserve">Data Warehouse </w:t>
      </w:r>
      <w:r>
        <w:rPr>
          <w:rFonts w:ascii="Calibri" w:hAnsi="Calibri" w:cs="Arial"/>
          <w:sz w:val="20"/>
          <w:szCs w:val="20"/>
        </w:rPr>
        <w:t>di Sogei.</w:t>
      </w:r>
    </w:p>
    <w:p w:rsidR="00757F29" w:rsidRDefault="00757F29" w:rsidP="00757F29">
      <w:pPr>
        <w:spacing w:line="360" w:lineRule="auto"/>
        <w:ind w:left="284"/>
        <w:jc w:val="both"/>
        <w:rPr>
          <w:rFonts w:ascii="Calibri" w:hAnsi="Calibri" w:cs="Arial"/>
          <w:sz w:val="20"/>
          <w:szCs w:val="20"/>
        </w:rPr>
      </w:pPr>
    </w:p>
    <w:p w:rsidR="00757F29" w:rsidRDefault="00757F29" w:rsidP="00757F29">
      <w:pPr>
        <w:spacing w:line="360" w:lineRule="auto"/>
        <w:ind w:left="284"/>
        <w:jc w:val="both"/>
        <w:rPr>
          <w:rFonts w:ascii="Calibri" w:hAnsi="Calibri" w:cs="Arial"/>
          <w:sz w:val="20"/>
          <w:szCs w:val="20"/>
        </w:rPr>
      </w:pPr>
      <w:r>
        <w:rPr>
          <w:rFonts w:ascii="Calibri" w:hAnsi="Calibri" w:cs="Arial"/>
          <w:sz w:val="20"/>
          <w:szCs w:val="20"/>
        </w:rPr>
        <w:t xml:space="preserve">Al riguardo si evidenzia che Sogei già </w:t>
      </w:r>
      <w:r w:rsidRPr="002804F3">
        <w:rPr>
          <w:rFonts w:ascii="Calibri" w:hAnsi="Calibri" w:cs="Arial"/>
          <w:sz w:val="20"/>
          <w:szCs w:val="20"/>
        </w:rPr>
        <w:t>fornisc</w:t>
      </w:r>
      <w:r>
        <w:rPr>
          <w:rFonts w:ascii="Calibri" w:hAnsi="Calibri" w:cs="Arial"/>
          <w:sz w:val="20"/>
          <w:szCs w:val="20"/>
        </w:rPr>
        <w:t xml:space="preserve">e </w:t>
      </w:r>
      <w:r w:rsidRPr="002804F3">
        <w:rPr>
          <w:rFonts w:ascii="Calibri" w:hAnsi="Calibri" w:cs="Arial"/>
          <w:sz w:val="20"/>
          <w:szCs w:val="20"/>
        </w:rPr>
        <w:t>il supporto per le applicazioni di Business Intelligence per le agenzie clienti (Dogane, Entrat</w:t>
      </w:r>
      <w:r>
        <w:rPr>
          <w:rFonts w:ascii="Calibri" w:hAnsi="Calibri" w:cs="Arial"/>
          <w:sz w:val="20"/>
          <w:szCs w:val="20"/>
        </w:rPr>
        <w:t xml:space="preserve">e, Equitalia, Monopoli, Sanità) con </w:t>
      </w:r>
      <w:r w:rsidRPr="002804F3">
        <w:rPr>
          <w:rFonts w:ascii="Calibri" w:hAnsi="Calibri" w:cs="Arial"/>
          <w:sz w:val="20"/>
          <w:szCs w:val="20"/>
        </w:rPr>
        <w:t>appliance</w:t>
      </w:r>
      <w:r>
        <w:rPr>
          <w:rFonts w:ascii="Calibri" w:hAnsi="Calibri" w:cs="Arial"/>
          <w:sz w:val="20"/>
          <w:szCs w:val="20"/>
        </w:rPr>
        <w:t xml:space="preserve"> e software</w:t>
      </w:r>
      <w:r w:rsidRPr="002804F3">
        <w:rPr>
          <w:rFonts w:ascii="Calibri" w:hAnsi="Calibri" w:cs="Arial"/>
          <w:sz w:val="20"/>
          <w:szCs w:val="20"/>
        </w:rPr>
        <w:t xml:space="preserve"> Teradata</w:t>
      </w:r>
      <w:r>
        <w:rPr>
          <w:rFonts w:ascii="Calibri" w:hAnsi="Calibri" w:cs="Arial"/>
          <w:sz w:val="20"/>
          <w:szCs w:val="20"/>
        </w:rPr>
        <w:t>.</w:t>
      </w:r>
    </w:p>
    <w:p w:rsidR="00757F29" w:rsidRDefault="00757F29" w:rsidP="00757F29">
      <w:pPr>
        <w:pStyle w:val="BodyText21"/>
        <w:spacing w:line="276" w:lineRule="auto"/>
        <w:ind w:left="284"/>
        <w:rPr>
          <w:rFonts w:ascii="Calibri" w:hAnsi="Calibri" w:cs="Arial"/>
          <w:sz w:val="20"/>
          <w:szCs w:val="20"/>
        </w:rPr>
      </w:pPr>
      <w:r>
        <w:rPr>
          <w:rFonts w:ascii="Calibri" w:hAnsi="Calibri" w:cs="Arial"/>
          <w:sz w:val="20"/>
          <w:szCs w:val="20"/>
        </w:rPr>
        <w:t>L</w:t>
      </w:r>
      <w:r w:rsidRPr="001C6D56">
        <w:rPr>
          <w:rFonts w:ascii="Calibri" w:hAnsi="Calibri" w:cs="Arial"/>
          <w:sz w:val="20"/>
          <w:szCs w:val="20"/>
        </w:rPr>
        <w:t>a Consip</w:t>
      </w:r>
      <w:r>
        <w:rPr>
          <w:rFonts w:ascii="Calibri" w:hAnsi="Calibri" w:cs="Arial"/>
          <w:sz w:val="20"/>
          <w:szCs w:val="20"/>
        </w:rPr>
        <w:t>, tramite</w:t>
      </w:r>
      <w:r w:rsidRPr="001C6D56">
        <w:rPr>
          <w:rFonts w:ascii="Calibri" w:hAnsi="Calibri" w:cs="Arial"/>
          <w:sz w:val="20"/>
          <w:szCs w:val="20"/>
        </w:rPr>
        <w:t xml:space="preserve"> </w:t>
      </w:r>
      <w:r>
        <w:rPr>
          <w:rFonts w:ascii="Calibri" w:hAnsi="Calibri" w:cs="Arial"/>
          <w:sz w:val="20"/>
          <w:szCs w:val="20"/>
        </w:rPr>
        <w:t xml:space="preserve">il presente documento di consultazione del mercato, </w:t>
      </w:r>
    </w:p>
    <w:p w:rsidR="00757F29" w:rsidRDefault="00757F29" w:rsidP="008935CF">
      <w:pPr>
        <w:pStyle w:val="BodyText21"/>
        <w:numPr>
          <w:ilvl w:val="0"/>
          <w:numId w:val="4"/>
        </w:numPr>
        <w:spacing w:line="276" w:lineRule="auto"/>
        <w:rPr>
          <w:rFonts w:ascii="Calibri" w:hAnsi="Calibri" w:cs="Arial"/>
          <w:sz w:val="20"/>
          <w:szCs w:val="20"/>
        </w:rPr>
      </w:pPr>
      <w:r>
        <w:rPr>
          <w:rFonts w:ascii="Calibri" w:hAnsi="Calibri" w:cs="Arial"/>
          <w:sz w:val="20"/>
          <w:szCs w:val="20"/>
        </w:rPr>
        <w:t>in coerenza con quanto indicato nelle Linee Guida n. 14 dell’ANAC recanti “Indicazioni sulle consultazioni preliminari di mercato” e tenuto conto delle modifiche intervenute nella legge 120/2020 “Decreto Semplificazioni”,</w:t>
      </w:r>
    </w:p>
    <w:p w:rsidR="00757F29" w:rsidRDefault="00757F29" w:rsidP="008935CF">
      <w:pPr>
        <w:pStyle w:val="BodyText21"/>
        <w:numPr>
          <w:ilvl w:val="0"/>
          <w:numId w:val="4"/>
        </w:numPr>
        <w:spacing w:line="276" w:lineRule="auto"/>
        <w:rPr>
          <w:rFonts w:ascii="Calibri" w:hAnsi="Calibri" w:cs="Arial"/>
          <w:sz w:val="20"/>
          <w:szCs w:val="20"/>
        </w:rPr>
      </w:pPr>
      <w:r>
        <w:rPr>
          <w:rFonts w:ascii="Calibri" w:hAnsi="Calibri" w:cs="Arial"/>
          <w:sz w:val="20"/>
          <w:szCs w:val="20"/>
        </w:rPr>
        <w:t>a</w:t>
      </w:r>
      <w:r w:rsidRPr="001C6D56">
        <w:rPr>
          <w:rFonts w:ascii="Calibri" w:hAnsi="Calibri" w:cs="Arial"/>
          <w:sz w:val="20"/>
          <w:szCs w:val="20"/>
        </w:rPr>
        <w:t>i sensi della Determinazione n. 8/2017 dell’ANAC recante “</w:t>
      </w:r>
      <w:r w:rsidRPr="001C6D56">
        <w:rPr>
          <w:rFonts w:ascii="Calibri" w:hAnsi="Calibri" w:cs="Arial"/>
          <w:i/>
          <w:sz w:val="20"/>
          <w:szCs w:val="20"/>
        </w:rPr>
        <w:t>Ricorso a procedure negoziate senza previa pubblicazione di un bando nel casi di forniture e servizi ritenuti infungibili</w:t>
      </w:r>
      <w:r w:rsidRPr="001C6D56">
        <w:rPr>
          <w:rFonts w:ascii="Calibri" w:hAnsi="Calibri" w:cs="Arial"/>
          <w:sz w:val="20"/>
          <w:szCs w:val="20"/>
        </w:rPr>
        <w:t>”,</w:t>
      </w:r>
    </w:p>
    <w:p w:rsidR="00757F29" w:rsidRDefault="00757F29" w:rsidP="00757F29">
      <w:pPr>
        <w:pStyle w:val="BodyText21"/>
        <w:spacing w:line="360" w:lineRule="auto"/>
        <w:ind w:left="284"/>
        <w:rPr>
          <w:rFonts w:ascii="Calibri" w:hAnsi="Calibri" w:cs="Arial"/>
          <w:sz w:val="20"/>
          <w:szCs w:val="20"/>
        </w:rPr>
      </w:pPr>
      <w:r w:rsidRPr="001C6D56">
        <w:rPr>
          <w:rFonts w:ascii="Calibri" w:hAnsi="Calibri" w:cs="Arial"/>
          <w:sz w:val="20"/>
          <w:szCs w:val="20"/>
        </w:rPr>
        <w:t>informa il mercato della fornitura circa gli elementi di seguito riportati, con l’obiettivo di:</w:t>
      </w:r>
    </w:p>
    <w:p w:rsidR="00757F29" w:rsidRPr="00EC6F26" w:rsidRDefault="00757F29" w:rsidP="008935CF">
      <w:pPr>
        <w:pStyle w:val="BodyText21"/>
        <w:numPr>
          <w:ilvl w:val="0"/>
          <w:numId w:val="2"/>
        </w:numPr>
        <w:tabs>
          <w:tab w:val="clear" w:pos="2880"/>
        </w:tabs>
        <w:spacing w:line="360" w:lineRule="auto"/>
        <w:ind w:left="709"/>
        <w:rPr>
          <w:rFonts w:ascii="Calibri" w:hAnsi="Calibri" w:cs="Arial"/>
          <w:sz w:val="20"/>
          <w:szCs w:val="20"/>
        </w:rPr>
      </w:pPr>
      <w:r w:rsidRPr="00EC6F26">
        <w:rPr>
          <w:rFonts w:ascii="Calibri" w:hAnsi="Calibri" w:cs="Arial"/>
          <w:sz w:val="20"/>
          <w:szCs w:val="20"/>
        </w:rPr>
        <w:t>garantire la massima pubblicità all’iniziativa per assicurare la più ampia diffusione delle informazioni;</w:t>
      </w:r>
    </w:p>
    <w:p w:rsidR="00757F29" w:rsidRPr="00EC6F26" w:rsidRDefault="00757F29" w:rsidP="008935CF">
      <w:pPr>
        <w:pStyle w:val="BodyText21"/>
        <w:numPr>
          <w:ilvl w:val="0"/>
          <w:numId w:val="2"/>
        </w:numPr>
        <w:tabs>
          <w:tab w:val="clear" w:pos="2880"/>
        </w:tabs>
        <w:spacing w:line="360" w:lineRule="auto"/>
        <w:ind w:left="709"/>
        <w:rPr>
          <w:rFonts w:ascii="Calibri" w:hAnsi="Calibri" w:cs="Arial"/>
          <w:sz w:val="20"/>
          <w:szCs w:val="20"/>
        </w:rPr>
      </w:pPr>
      <w:r w:rsidRPr="00EC6F26">
        <w:rPr>
          <w:rFonts w:ascii="Calibri" w:hAnsi="Calibri" w:cs="Arial"/>
          <w:sz w:val="20"/>
          <w:szCs w:val="20"/>
        </w:rPr>
        <w:t>ottenere la più proficua partecipazione da parte dei soggetti interessati;</w:t>
      </w:r>
    </w:p>
    <w:p w:rsidR="00757F29" w:rsidRPr="004E3B4E" w:rsidRDefault="00757F29" w:rsidP="008935CF">
      <w:pPr>
        <w:pStyle w:val="BodyText21"/>
        <w:numPr>
          <w:ilvl w:val="0"/>
          <w:numId w:val="2"/>
        </w:numPr>
        <w:tabs>
          <w:tab w:val="clear" w:pos="2880"/>
        </w:tabs>
        <w:spacing w:line="360" w:lineRule="auto"/>
        <w:ind w:left="709"/>
        <w:rPr>
          <w:rFonts w:ascii="Calibri" w:hAnsi="Calibri" w:cs="Arial"/>
          <w:sz w:val="20"/>
          <w:szCs w:val="20"/>
        </w:rPr>
      </w:pPr>
      <w:r w:rsidRPr="004E3B4E">
        <w:rPr>
          <w:rFonts w:ascii="Calibri" w:hAnsi="Calibri" w:cs="Arial"/>
          <w:sz w:val="20"/>
          <w:szCs w:val="20"/>
        </w:rPr>
        <w:t>pubblicizzare al meglio le caratteristiche qualitative e tecniche di beni e servizi oggetto di analisi;</w:t>
      </w:r>
    </w:p>
    <w:p w:rsidR="00757F29" w:rsidRDefault="00757F29" w:rsidP="008935CF">
      <w:pPr>
        <w:pStyle w:val="BodyText21"/>
        <w:numPr>
          <w:ilvl w:val="0"/>
          <w:numId w:val="2"/>
        </w:numPr>
        <w:tabs>
          <w:tab w:val="clear" w:pos="2880"/>
        </w:tabs>
        <w:autoSpaceDE w:val="0"/>
        <w:autoSpaceDN w:val="0"/>
        <w:adjustRightInd w:val="0"/>
        <w:spacing w:line="360" w:lineRule="auto"/>
        <w:ind w:left="709"/>
        <w:rPr>
          <w:rFonts w:ascii="Calibri" w:hAnsi="Calibri" w:cs="Arial"/>
          <w:sz w:val="20"/>
          <w:szCs w:val="20"/>
        </w:rPr>
      </w:pPr>
      <w:r w:rsidRPr="00EC6F26">
        <w:rPr>
          <w:rFonts w:ascii="Calibri" w:hAnsi="Calibri" w:cs="Arial"/>
          <w:sz w:val="20"/>
          <w:szCs w:val="20"/>
        </w:rPr>
        <w:t>ricevere, da parte dei soggetti interessati, osservazioni e suggerimenti per una più compiuta conoscenza del mercato</w:t>
      </w:r>
      <w:r>
        <w:rPr>
          <w:rFonts w:ascii="Calibri" w:hAnsi="Calibri" w:cs="Arial"/>
          <w:sz w:val="20"/>
          <w:szCs w:val="20"/>
        </w:rPr>
        <w:t xml:space="preserve">, </w:t>
      </w:r>
      <w:r w:rsidRPr="00D14C2B">
        <w:rPr>
          <w:rFonts w:ascii="Calibri" w:hAnsi="Calibri" w:cs="Arial"/>
          <w:sz w:val="20"/>
          <w:szCs w:val="20"/>
        </w:rPr>
        <w:t xml:space="preserve">avuto riguardo a </w:t>
      </w:r>
      <w:r w:rsidRPr="00D14C2B">
        <w:rPr>
          <w:rFonts w:ascii="Calibri" w:hAnsi="Calibri" w:cs="Arial"/>
          <w:b/>
          <w:sz w:val="20"/>
          <w:szCs w:val="20"/>
        </w:rPr>
        <w:t>eventuali soluzioni alternative</w:t>
      </w:r>
      <w:r w:rsidRPr="00D14C2B">
        <w:rPr>
          <w:rFonts w:ascii="Calibri" w:hAnsi="Calibri" w:cs="Arial"/>
          <w:sz w:val="20"/>
          <w:szCs w:val="20"/>
        </w:rPr>
        <w:t xml:space="preserve"> purché rispondenti in toto alle esigenze dell’Amministrazione di seguito riportate.</w:t>
      </w:r>
    </w:p>
    <w:p w:rsidR="00757F29" w:rsidRDefault="00757F29" w:rsidP="00757F29">
      <w:pPr>
        <w:pStyle w:val="BodyText21"/>
        <w:autoSpaceDE w:val="0"/>
        <w:autoSpaceDN w:val="0"/>
        <w:adjustRightInd w:val="0"/>
        <w:spacing w:line="360" w:lineRule="auto"/>
        <w:ind w:left="284"/>
        <w:rPr>
          <w:rFonts w:ascii="Calibri" w:hAnsi="Calibri" w:cs="Arial"/>
          <w:sz w:val="20"/>
          <w:szCs w:val="20"/>
        </w:rPr>
      </w:pPr>
      <w:r w:rsidRPr="00D14C2B">
        <w:rPr>
          <w:rFonts w:ascii="Calibri" w:hAnsi="Calibri" w:cs="Arial"/>
          <w:sz w:val="20"/>
          <w:szCs w:val="20"/>
        </w:rPr>
        <w:t xml:space="preserve">Ciò anche al fine di confermare o meno l’esistenza dei presupposti che consentono ai sensi dell’art. 63, comma 1, del D.Lgs. n. </w:t>
      </w:r>
      <w:r w:rsidRPr="00026AC7">
        <w:rPr>
          <w:rFonts w:ascii="Calibri" w:hAnsi="Calibri" w:cs="Arial"/>
          <w:sz w:val="20"/>
          <w:szCs w:val="20"/>
        </w:rPr>
        <w:t>50/2016 il ricorso alla procedura negoziata senza pubblicazione del bando</w:t>
      </w:r>
      <w:r w:rsidRPr="00C55858">
        <w:rPr>
          <w:rFonts w:ascii="Calibri" w:hAnsi="Calibri" w:cs="Arial"/>
          <w:sz w:val="20"/>
          <w:szCs w:val="20"/>
        </w:rPr>
        <w:t>.</w:t>
      </w:r>
    </w:p>
    <w:p w:rsidR="00757F29" w:rsidRDefault="00757F29">
      <w:pPr>
        <w:spacing w:after="120" w:line="276" w:lineRule="auto"/>
        <w:ind w:left="284"/>
        <w:jc w:val="both"/>
        <w:rPr>
          <w:rFonts w:asciiTheme="minorHAnsi" w:hAnsiTheme="minorHAnsi" w:cs="Arial"/>
          <w:bCs/>
          <w:sz w:val="20"/>
          <w:szCs w:val="20"/>
        </w:rPr>
      </w:pPr>
    </w:p>
    <w:p w:rsidR="000D623D" w:rsidRDefault="00A82C5B">
      <w:pPr>
        <w:spacing w:after="120" w:line="276" w:lineRule="auto"/>
        <w:ind w:left="284"/>
        <w:jc w:val="both"/>
        <w:rPr>
          <w:rFonts w:asciiTheme="minorHAnsi" w:hAnsiTheme="minorHAnsi" w:cs="Arial"/>
          <w:bCs/>
          <w:color w:val="0070C0"/>
          <w:sz w:val="20"/>
          <w:szCs w:val="20"/>
        </w:rPr>
      </w:pPr>
      <w:r>
        <w:rPr>
          <w:rFonts w:asciiTheme="minorHAnsi" w:hAnsiTheme="minorHAnsi" w:cs="Arial"/>
          <w:bCs/>
          <w:sz w:val="20"/>
          <w:szCs w:val="20"/>
        </w:rPr>
        <w:t>In merito all’iniziativa “</w:t>
      </w:r>
      <w:r w:rsidR="000D623D">
        <w:rPr>
          <w:rFonts w:asciiTheme="minorHAnsi" w:hAnsiTheme="minorHAnsi" w:cs="Arial"/>
          <w:bCs/>
          <w:sz w:val="20"/>
          <w:szCs w:val="20"/>
        </w:rPr>
        <w:t>P</w:t>
      </w:r>
      <w:r w:rsidR="000D623D" w:rsidRPr="000D623D">
        <w:rPr>
          <w:rFonts w:asciiTheme="minorHAnsi" w:hAnsiTheme="minorHAnsi" w:cs="Arial"/>
          <w:bCs/>
          <w:sz w:val="20"/>
          <w:szCs w:val="20"/>
        </w:rPr>
        <w:t xml:space="preserve">otenziamento di prodotti Teradata (appliance e software) e acquisizione dei relativi servizi di manutenzione per una durata di 36 mesi per </w:t>
      </w:r>
      <w:r w:rsidR="000D623D">
        <w:rPr>
          <w:rFonts w:asciiTheme="minorHAnsi" w:hAnsiTheme="minorHAnsi" w:cs="Arial"/>
          <w:bCs/>
          <w:sz w:val="20"/>
          <w:szCs w:val="20"/>
        </w:rPr>
        <w:t>Sogei</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0D623D" w:rsidRPr="00757F29">
          <w:rPr>
            <w:rFonts w:asciiTheme="minorHAnsi" w:hAnsiTheme="minorHAnsi" w:cs="Arial"/>
            <w:bCs/>
            <w:sz w:val="20"/>
            <w:szCs w:val="20"/>
          </w:rPr>
          <w:t>ictconsip@postacert.consip.it</w:t>
        </w:r>
      </w:hyperlink>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Tutte le informazioni da Voi fornite con il presente documento saranno utilizzate ai soli fini dello sviluppo dell’iniziativa in oggetto e non dovranno anticipare specifiche quotazioni afferenti al </w:t>
      </w:r>
      <w:r>
        <w:rPr>
          <w:rFonts w:asciiTheme="minorHAnsi" w:hAnsiTheme="minorHAnsi" w:cs="Arial"/>
          <w:bCs/>
          <w:sz w:val="20"/>
          <w:szCs w:val="20"/>
        </w:rPr>
        <w:lastRenderedPageBreak/>
        <w:t>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0D623D" w:rsidRDefault="000D623D" w:rsidP="000D623D">
      <w:pPr>
        <w:spacing w:line="360" w:lineRule="auto"/>
        <w:jc w:val="both"/>
        <w:rPr>
          <w:rFonts w:ascii="Calibri" w:hAnsi="Calibri" w:cs="Arial"/>
          <w:sz w:val="20"/>
          <w:szCs w:val="20"/>
        </w:rPr>
      </w:pPr>
      <w:r>
        <w:rPr>
          <w:rFonts w:ascii="Calibri" w:hAnsi="Calibri" w:cs="Arial"/>
          <w:sz w:val="20"/>
          <w:szCs w:val="20"/>
        </w:rPr>
        <w:t xml:space="preserve">Sogei, tramite il suo ambiente di Data Warehouse, </w:t>
      </w:r>
      <w:r w:rsidRPr="002804F3">
        <w:rPr>
          <w:rFonts w:ascii="Calibri" w:hAnsi="Calibri" w:cs="Arial"/>
          <w:sz w:val="20"/>
          <w:szCs w:val="20"/>
        </w:rPr>
        <w:t>fornisc</w:t>
      </w:r>
      <w:r>
        <w:rPr>
          <w:rFonts w:ascii="Calibri" w:hAnsi="Calibri" w:cs="Arial"/>
          <w:sz w:val="20"/>
          <w:szCs w:val="20"/>
        </w:rPr>
        <w:t xml:space="preserve">e </w:t>
      </w:r>
      <w:r w:rsidRPr="002804F3">
        <w:rPr>
          <w:rFonts w:ascii="Calibri" w:hAnsi="Calibri" w:cs="Arial"/>
          <w:sz w:val="20"/>
          <w:szCs w:val="20"/>
        </w:rPr>
        <w:t xml:space="preserve">il supporto per </w:t>
      </w:r>
      <w:r w:rsidRPr="004C4EEE">
        <w:rPr>
          <w:rFonts w:ascii="Calibri" w:hAnsi="Calibri" w:cs="Arial"/>
          <w:sz w:val="20"/>
          <w:szCs w:val="20"/>
        </w:rPr>
        <w:t>tutte le complesse e strategiche applicazioni del Sistema Informativo della Fiscalità (Dogane, Entrate, Equitalia, Monopoli e Sanità)</w:t>
      </w:r>
      <w:r>
        <w:rPr>
          <w:rFonts w:ascii="Calibri" w:hAnsi="Calibri" w:cs="Arial"/>
          <w:sz w:val="20"/>
          <w:szCs w:val="20"/>
        </w:rPr>
        <w:t>.</w:t>
      </w:r>
    </w:p>
    <w:p w:rsidR="000D623D" w:rsidRDefault="000D623D" w:rsidP="000D623D">
      <w:pPr>
        <w:spacing w:line="360" w:lineRule="auto"/>
        <w:jc w:val="both"/>
        <w:rPr>
          <w:rFonts w:ascii="Calibri" w:hAnsi="Calibri" w:cs="Arial"/>
          <w:sz w:val="20"/>
          <w:szCs w:val="20"/>
        </w:rPr>
      </w:pPr>
      <w:r>
        <w:rPr>
          <w:rFonts w:ascii="Calibri" w:hAnsi="Calibri" w:cs="Arial"/>
          <w:sz w:val="20"/>
          <w:szCs w:val="20"/>
        </w:rPr>
        <w:t xml:space="preserve">Attualmente tale supporto è garantito da </w:t>
      </w:r>
      <w:r w:rsidRPr="002804F3">
        <w:rPr>
          <w:rFonts w:ascii="Calibri" w:hAnsi="Calibri" w:cs="Arial"/>
          <w:sz w:val="20"/>
          <w:szCs w:val="20"/>
        </w:rPr>
        <w:t>appliance</w:t>
      </w:r>
      <w:r>
        <w:rPr>
          <w:rFonts w:ascii="Calibri" w:hAnsi="Calibri" w:cs="Arial"/>
          <w:sz w:val="20"/>
          <w:szCs w:val="20"/>
        </w:rPr>
        <w:t xml:space="preserve"> e software</w:t>
      </w:r>
      <w:r w:rsidRPr="002804F3">
        <w:rPr>
          <w:rFonts w:ascii="Calibri" w:hAnsi="Calibri" w:cs="Arial"/>
          <w:sz w:val="20"/>
          <w:szCs w:val="20"/>
        </w:rPr>
        <w:t xml:space="preserve"> Teradata</w:t>
      </w:r>
      <w:r>
        <w:rPr>
          <w:rFonts w:ascii="Calibri" w:hAnsi="Calibri" w:cs="Arial"/>
          <w:sz w:val="20"/>
          <w:szCs w:val="20"/>
        </w:rPr>
        <w:t>.</w:t>
      </w:r>
    </w:p>
    <w:p w:rsidR="00C87AC8" w:rsidRDefault="00C87AC8" w:rsidP="00C87AC8">
      <w:pPr>
        <w:spacing w:line="360" w:lineRule="auto"/>
        <w:jc w:val="both"/>
        <w:rPr>
          <w:rFonts w:ascii="Calibri" w:hAnsi="Calibri" w:cs="Arial"/>
          <w:sz w:val="20"/>
          <w:szCs w:val="20"/>
        </w:rPr>
      </w:pPr>
      <w:r w:rsidRPr="00C87AC8">
        <w:rPr>
          <w:rFonts w:ascii="Calibri" w:hAnsi="Calibri" w:cs="Arial"/>
          <w:sz w:val="20"/>
          <w:szCs w:val="20"/>
        </w:rPr>
        <w:t xml:space="preserve">L'iniziativa di cui alla presente </w:t>
      </w:r>
      <w:r w:rsidR="00FE77AB">
        <w:rPr>
          <w:rFonts w:ascii="Calibri" w:hAnsi="Calibri" w:cs="Arial"/>
          <w:sz w:val="20"/>
          <w:szCs w:val="20"/>
        </w:rPr>
        <w:t>Consultazione</w:t>
      </w:r>
      <w:r w:rsidRPr="00C87AC8">
        <w:rPr>
          <w:rFonts w:ascii="Calibri" w:hAnsi="Calibri" w:cs="Arial"/>
          <w:sz w:val="20"/>
          <w:szCs w:val="20"/>
        </w:rPr>
        <w:t xml:space="preserve"> si prefigge lo scopo di incrementare la capacità della</w:t>
      </w:r>
      <w:r>
        <w:rPr>
          <w:rFonts w:ascii="Calibri" w:hAnsi="Calibri" w:cs="Arial"/>
          <w:sz w:val="20"/>
          <w:szCs w:val="20"/>
        </w:rPr>
        <w:t xml:space="preserve"> </w:t>
      </w:r>
      <w:r w:rsidRPr="00C87AC8">
        <w:rPr>
          <w:rFonts w:ascii="Calibri" w:hAnsi="Calibri" w:cs="Arial"/>
          <w:sz w:val="20"/>
          <w:szCs w:val="20"/>
        </w:rPr>
        <w:t>piattaforma DW Appliance, adeguandola alle nuove e future esigenze, introducendo</w:t>
      </w:r>
      <w:r>
        <w:rPr>
          <w:rFonts w:ascii="Calibri" w:hAnsi="Calibri" w:cs="Arial"/>
          <w:sz w:val="20"/>
          <w:szCs w:val="20"/>
        </w:rPr>
        <w:t xml:space="preserve"> </w:t>
      </w:r>
      <w:r w:rsidRPr="00C87AC8">
        <w:rPr>
          <w:rFonts w:ascii="Calibri" w:hAnsi="Calibri" w:cs="Arial"/>
          <w:sz w:val="20"/>
          <w:szCs w:val="20"/>
        </w:rPr>
        <w:t>soluzioni tecnologiche innovative e strumenti evoluti per la gestione delle risorse.</w:t>
      </w:r>
    </w:p>
    <w:p w:rsidR="000D623D" w:rsidRDefault="000D623D" w:rsidP="000D623D">
      <w:pPr>
        <w:spacing w:line="360" w:lineRule="auto"/>
        <w:jc w:val="both"/>
        <w:rPr>
          <w:rFonts w:ascii="Calibri" w:hAnsi="Calibri" w:cs="Arial"/>
          <w:sz w:val="20"/>
          <w:szCs w:val="20"/>
        </w:rPr>
      </w:pPr>
      <w:r>
        <w:rPr>
          <w:rFonts w:ascii="Calibri" w:hAnsi="Calibri" w:cs="Arial"/>
          <w:sz w:val="20"/>
          <w:szCs w:val="20"/>
        </w:rPr>
        <w:t>A tal fine è stato espresso il fabbisogno di acquisire specifici upgrade e l’aggiornamento tecnologico delle apparecchiature Teradata già in possesso di Sogei.</w:t>
      </w:r>
    </w:p>
    <w:p w:rsidR="002E688B" w:rsidRDefault="002E688B" w:rsidP="000D623D">
      <w:pPr>
        <w:spacing w:line="360" w:lineRule="auto"/>
        <w:jc w:val="both"/>
        <w:rPr>
          <w:rFonts w:ascii="Calibri" w:hAnsi="Calibri" w:cs="Arial"/>
          <w:sz w:val="20"/>
          <w:szCs w:val="20"/>
        </w:rPr>
      </w:pPr>
      <w:r>
        <w:rPr>
          <w:rFonts w:ascii="Calibri" w:hAnsi="Calibri" w:cs="Arial"/>
          <w:sz w:val="20"/>
          <w:szCs w:val="20"/>
        </w:rPr>
        <w:t xml:space="preserve">A tal fine, risulta necessario che: </w:t>
      </w:r>
    </w:p>
    <w:p w:rsidR="000D623D" w:rsidRPr="004F1822" w:rsidRDefault="000D623D" w:rsidP="004F1822">
      <w:pPr>
        <w:pStyle w:val="Paragrafoelenco"/>
        <w:numPr>
          <w:ilvl w:val="0"/>
          <w:numId w:val="10"/>
        </w:numPr>
        <w:spacing w:line="360" w:lineRule="auto"/>
        <w:jc w:val="both"/>
        <w:rPr>
          <w:rFonts w:ascii="Calibri" w:hAnsi="Calibri" w:cs="Arial"/>
          <w:sz w:val="20"/>
          <w:szCs w:val="20"/>
        </w:rPr>
      </w:pPr>
      <w:r w:rsidRPr="004F1822">
        <w:rPr>
          <w:rFonts w:ascii="Calibri" w:hAnsi="Calibri" w:cs="Arial"/>
          <w:sz w:val="20"/>
          <w:szCs w:val="20"/>
        </w:rPr>
        <w:t>Le soluzioni proposte</w:t>
      </w:r>
      <w:r w:rsidR="00FE77AB" w:rsidRPr="004F1822">
        <w:rPr>
          <w:rFonts w:ascii="Calibri" w:hAnsi="Calibri" w:cs="Arial"/>
          <w:sz w:val="20"/>
          <w:szCs w:val="20"/>
        </w:rPr>
        <w:t>, qualunque esse siano,</w:t>
      </w:r>
      <w:r w:rsidRPr="004F1822">
        <w:rPr>
          <w:rFonts w:ascii="Calibri" w:hAnsi="Calibri" w:cs="Arial"/>
          <w:sz w:val="20"/>
          <w:szCs w:val="20"/>
        </w:rPr>
        <w:t xml:space="preserve"> dovranno essere compatibili e immediatamente integrabili con l’architettura Teradata attualmente presente e dovranno essere tali da garantire l’utilizzo senza alcuna modifica anche delle basi dati interne e di quelle utilizzate per la funzione di acceleratore Data Warehouse, nonché per le strutture informative verso SAS VA.</w:t>
      </w:r>
    </w:p>
    <w:p w:rsidR="000D623D" w:rsidRPr="004F1822" w:rsidRDefault="000D623D" w:rsidP="004F1822">
      <w:pPr>
        <w:pStyle w:val="Paragrafoelenco"/>
        <w:numPr>
          <w:ilvl w:val="0"/>
          <w:numId w:val="10"/>
        </w:numPr>
        <w:spacing w:line="360" w:lineRule="auto"/>
        <w:jc w:val="both"/>
        <w:rPr>
          <w:rFonts w:ascii="Calibri" w:hAnsi="Calibri" w:cs="Arial"/>
          <w:sz w:val="20"/>
          <w:szCs w:val="20"/>
        </w:rPr>
      </w:pPr>
      <w:r w:rsidRPr="004F1822">
        <w:rPr>
          <w:rFonts w:ascii="Calibri" w:hAnsi="Calibri" w:cs="Arial"/>
          <w:sz w:val="20"/>
          <w:szCs w:val="20"/>
        </w:rPr>
        <w:t xml:space="preserve">La garanzia della compatibilità e della immediata integrabilità con l’architettura attualmente presente </w:t>
      </w:r>
      <w:r w:rsidR="002E688B">
        <w:rPr>
          <w:rFonts w:ascii="Calibri" w:hAnsi="Calibri" w:cs="Arial"/>
          <w:sz w:val="20"/>
          <w:szCs w:val="20"/>
        </w:rPr>
        <w:t>rappresenterà il</w:t>
      </w:r>
      <w:r w:rsidR="002E688B" w:rsidRPr="004F1822">
        <w:rPr>
          <w:rFonts w:ascii="Calibri" w:hAnsi="Calibri" w:cs="Arial"/>
          <w:sz w:val="20"/>
          <w:szCs w:val="20"/>
        </w:rPr>
        <w:t xml:space="preserve"> </w:t>
      </w:r>
      <w:r w:rsidRPr="004F1822">
        <w:rPr>
          <w:rFonts w:ascii="Calibri" w:hAnsi="Calibri" w:cs="Arial"/>
          <w:sz w:val="20"/>
          <w:szCs w:val="20"/>
        </w:rPr>
        <w:t>requisito minimo dell’acquisizione, dovendosi evitare una qualsivoglia discontinuità dei servizi a cui l’intero ambiente Data Warehouse è preposto (Dogane, Entrate, Equitalia, Monopoli e Sanità).</w:t>
      </w:r>
    </w:p>
    <w:p w:rsidR="000D623D" w:rsidRPr="004F1822" w:rsidRDefault="000D623D" w:rsidP="004F1822">
      <w:pPr>
        <w:pStyle w:val="Paragrafoelenco"/>
        <w:numPr>
          <w:ilvl w:val="0"/>
          <w:numId w:val="10"/>
        </w:numPr>
        <w:spacing w:line="360" w:lineRule="auto"/>
        <w:jc w:val="both"/>
        <w:rPr>
          <w:rFonts w:ascii="Calibri" w:hAnsi="Calibri" w:cs="Arial"/>
          <w:sz w:val="20"/>
          <w:szCs w:val="20"/>
        </w:rPr>
      </w:pPr>
      <w:r w:rsidRPr="004F1822">
        <w:rPr>
          <w:rFonts w:ascii="Calibri" w:hAnsi="Calibri" w:cs="Arial"/>
          <w:sz w:val="20"/>
          <w:szCs w:val="20"/>
        </w:rPr>
        <w:t>Tenuto conto della necessità di dare seguito agli obblighi di contenimento della spesa, eventuali soluzioni alternative a quella che assicura continuità con l’esistente non dovranno comportare costi aggiuntivi per:</w:t>
      </w:r>
    </w:p>
    <w:p w:rsidR="000D623D" w:rsidRPr="00236142" w:rsidRDefault="000D623D" w:rsidP="008935CF">
      <w:pPr>
        <w:pStyle w:val="Paragrafoelenco"/>
        <w:numPr>
          <w:ilvl w:val="0"/>
          <w:numId w:val="5"/>
        </w:numPr>
        <w:spacing w:line="360" w:lineRule="auto"/>
        <w:jc w:val="both"/>
        <w:rPr>
          <w:rFonts w:ascii="Calibri" w:hAnsi="Calibri" w:cs="Arial"/>
          <w:sz w:val="20"/>
          <w:szCs w:val="20"/>
        </w:rPr>
      </w:pPr>
      <w:r w:rsidRPr="00236142">
        <w:rPr>
          <w:rFonts w:ascii="Calibri" w:hAnsi="Calibri" w:cs="Arial"/>
          <w:sz w:val="20"/>
          <w:szCs w:val="20"/>
        </w:rPr>
        <w:t>migrazione ad altra soluzione;</w:t>
      </w:r>
    </w:p>
    <w:p w:rsidR="000D623D" w:rsidRPr="00E71AE1" w:rsidRDefault="000D623D" w:rsidP="008935CF">
      <w:pPr>
        <w:pStyle w:val="Paragrafoelenco"/>
        <w:numPr>
          <w:ilvl w:val="0"/>
          <w:numId w:val="5"/>
        </w:numPr>
        <w:spacing w:line="360" w:lineRule="auto"/>
        <w:jc w:val="both"/>
        <w:rPr>
          <w:rFonts w:ascii="Calibri" w:hAnsi="Calibri" w:cs="Arial"/>
          <w:sz w:val="20"/>
          <w:szCs w:val="20"/>
        </w:rPr>
      </w:pPr>
      <w:r w:rsidRPr="00E71AE1">
        <w:rPr>
          <w:rFonts w:ascii="Calibri" w:hAnsi="Calibri" w:cs="Arial"/>
          <w:sz w:val="20"/>
          <w:szCs w:val="20"/>
        </w:rPr>
        <w:t>adeguamenti/integrazioni;</w:t>
      </w:r>
    </w:p>
    <w:p w:rsidR="000D623D" w:rsidRPr="00E71AE1" w:rsidRDefault="000D623D" w:rsidP="008935CF">
      <w:pPr>
        <w:pStyle w:val="Paragrafoelenco"/>
        <w:numPr>
          <w:ilvl w:val="0"/>
          <w:numId w:val="5"/>
        </w:numPr>
        <w:spacing w:line="360" w:lineRule="auto"/>
        <w:jc w:val="both"/>
        <w:rPr>
          <w:rFonts w:ascii="Calibri" w:hAnsi="Calibri" w:cs="Arial"/>
          <w:sz w:val="20"/>
          <w:szCs w:val="20"/>
        </w:rPr>
      </w:pPr>
      <w:r w:rsidRPr="00E71AE1">
        <w:rPr>
          <w:rFonts w:ascii="Calibri" w:hAnsi="Calibri" w:cs="Arial"/>
          <w:sz w:val="20"/>
          <w:szCs w:val="20"/>
        </w:rPr>
        <w:t>messa in esercizio;</w:t>
      </w:r>
    </w:p>
    <w:p w:rsidR="000D623D" w:rsidRPr="00E71AE1" w:rsidRDefault="000D623D" w:rsidP="008935CF">
      <w:pPr>
        <w:pStyle w:val="Paragrafoelenco"/>
        <w:numPr>
          <w:ilvl w:val="0"/>
          <w:numId w:val="5"/>
        </w:numPr>
        <w:spacing w:line="360" w:lineRule="auto"/>
        <w:jc w:val="both"/>
        <w:rPr>
          <w:rFonts w:ascii="Calibri" w:hAnsi="Calibri" w:cs="Arial"/>
          <w:sz w:val="20"/>
          <w:szCs w:val="20"/>
        </w:rPr>
      </w:pPr>
      <w:r w:rsidRPr="00E71AE1">
        <w:rPr>
          <w:rFonts w:ascii="Calibri" w:hAnsi="Calibri" w:cs="Arial"/>
          <w:sz w:val="20"/>
          <w:szCs w:val="20"/>
        </w:rPr>
        <w:t>periodo transitorio/formazione.</w:t>
      </w:r>
    </w:p>
    <w:p w:rsidR="000D623D" w:rsidRDefault="000D623D" w:rsidP="000D623D">
      <w:pPr>
        <w:spacing w:line="360" w:lineRule="auto"/>
        <w:ind w:left="284"/>
        <w:jc w:val="both"/>
        <w:rPr>
          <w:rFonts w:asciiTheme="minorHAnsi" w:hAnsiTheme="minorHAnsi" w:cs="Arial"/>
          <w:bCs/>
          <w:color w:val="0070C0"/>
          <w:sz w:val="20"/>
          <w:szCs w:val="20"/>
        </w:rPr>
      </w:pPr>
      <w:r>
        <w:rPr>
          <w:rFonts w:asciiTheme="minorHAnsi" w:hAnsiTheme="minorHAnsi" w:cs="Arial"/>
          <w:bCs/>
          <w:color w:val="0070C0"/>
          <w:sz w:val="20"/>
          <w:szCs w:val="20"/>
        </w:rPr>
        <w:t xml:space="preserve"> </w:t>
      </w:r>
    </w:p>
    <w:p w:rsidR="000D623D" w:rsidRPr="002804F3" w:rsidRDefault="000D623D" w:rsidP="000D623D">
      <w:pPr>
        <w:pStyle w:val="Titolo1"/>
        <w:numPr>
          <w:ilvl w:val="0"/>
          <w:numId w:val="0"/>
        </w:numPr>
        <w:spacing w:line="360" w:lineRule="auto"/>
      </w:pPr>
      <w:r w:rsidRPr="00ED6D36">
        <w:rPr>
          <w:rFonts w:ascii="Calibri" w:hAnsi="Calibri"/>
          <w:sz w:val="24"/>
        </w:rPr>
        <w:t>Oggetto dell’iniziativa</w:t>
      </w:r>
    </w:p>
    <w:p w:rsidR="000D623D" w:rsidRPr="0082528F" w:rsidRDefault="000D623D" w:rsidP="008935CF">
      <w:pPr>
        <w:numPr>
          <w:ilvl w:val="0"/>
          <w:numId w:val="6"/>
        </w:numPr>
        <w:spacing w:line="360" w:lineRule="auto"/>
        <w:jc w:val="both"/>
        <w:rPr>
          <w:rFonts w:ascii="Calibri" w:hAnsi="Calibri" w:cs="Arial"/>
          <w:b/>
        </w:rPr>
      </w:pPr>
      <w:r w:rsidRPr="0082528F">
        <w:rPr>
          <w:rFonts w:ascii="Calibri" w:hAnsi="Calibri" w:cs="Arial"/>
          <w:b/>
        </w:rPr>
        <w:t>Fabbisogno</w:t>
      </w:r>
    </w:p>
    <w:p w:rsidR="000D623D" w:rsidRDefault="002E688B" w:rsidP="000D623D">
      <w:pPr>
        <w:spacing w:line="360" w:lineRule="auto"/>
        <w:jc w:val="both"/>
        <w:rPr>
          <w:rFonts w:ascii="Calibri" w:hAnsi="Calibri" w:cs="Arial"/>
          <w:sz w:val="20"/>
        </w:rPr>
      </w:pPr>
      <w:r>
        <w:rPr>
          <w:rFonts w:ascii="Calibri" w:hAnsi="Calibri" w:cs="Arial"/>
          <w:sz w:val="20"/>
        </w:rPr>
        <w:t>I</w:t>
      </w:r>
      <w:r w:rsidR="000D623D" w:rsidRPr="00051247">
        <w:rPr>
          <w:rFonts w:ascii="Calibri" w:hAnsi="Calibri" w:cs="Arial"/>
          <w:sz w:val="20"/>
        </w:rPr>
        <w:t xml:space="preserve">l fabbisogno oggetto della presente iniziativa è il seguente: </w:t>
      </w:r>
    </w:p>
    <w:p w:rsidR="00832AAC" w:rsidRPr="00086B62" w:rsidRDefault="00AB38A7" w:rsidP="00832AAC">
      <w:pPr>
        <w:spacing w:line="360" w:lineRule="auto"/>
        <w:jc w:val="both"/>
        <w:rPr>
          <w:rFonts w:ascii="Calibri" w:hAnsi="Calibri" w:cs="Arial"/>
          <w:b/>
          <w:sz w:val="20"/>
          <w:u w:val="single"/>
        </w:rPr>
      </w:pPr>
      <w:r w:rsidRPr="00086B62">
        <w:rPr>
          <w:rFonts w:ascii="Calibri" w:hAnsi="Calibri" w:cs="Arial"/>
          <w:b/>
          <w:sz w:val="20"/>
          <w:u w:val="single"/>
        </w:rPr>
        <w:t>Fornitura di Beni</w:t>
      </w:r>
      <w:r w:rsidR="003400B0" w:rsidRPr="00086B62">
        <w:rPr>
          <w:rFonts w:ascii="Calibri" w:hAnsi="Calibri" w:cs="Arial"/>
          <w:b/>
          <w:sz w:val="20"/>
          <w:u w:val="single"/>
        </w:rPr>
        <w:t xml:space="preserve"> e relativi servizi di manutenzione per 36 mesi</w:t>
      </w:r>
      <w:r w:rsidRPr="00086B62">
        <w:rPr>
          <w:rFonts w:ascii="Calibri" w:hAnsi="Calibri" w:cs="Arial"/>
          <w:b/>
          <w:sz w:val="20"/>
          <w:u w:val="single"/>
        </w:rPr>
        <w:t>:</w:t>
      </w:r>
    </w:p>
    <w:tbl>
      <w:tblPr>
        <w:tblW w:w="8627" w:type="dxa"/>
        <w:tblInd w:w="14" w:type="dxa"/>
        <w:tblLayout w:type="fixed"/>
        <w:tblCellMar>
          <w:left w:w="0" w:type="dxa"/>
          <w:right w:w="0" w:type="dxa"/>
        </w:tblCellMar>
        <w:tblLook w:val="0000" w:firstRow="0" w:lastRow="0" w:firstColumn="0" w:lastColumn="0" w:noHBand="0" w:noVBand="0"/>
      </w:tblPr>
      <w:tblGrid>
        <w:gridCol w:w="8627"/>
      </w:tblGrid>
      <w:tr w:rsidR="00832AAC"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32AAC" w:rsidRPr="00832AAC" w:rsidRDefault="00832AAC" w:rsidP="00832AAC">
            <w:pPr>
              <w:spacing w:line="202" w:lineRule="exact"/>
              <w:ind w:left="19"/>
              <w:textAlignment w:val="baseline"/>
              <w:rPr>
                <w:rFonts w:ascii="Calibri" w:eastAsia="Calibri" w:hAnsi="Calibri"/>
                <w:b/>
                <w:color w:val="000000"/>
                <w:sz w:val="16"/>
                <w:szCs w:val="16"/>
              </w:rPr>
            </w:pPr>
            <w:r w:rsidRPr="00832AAC">
              <w:rPr>
                <w:rFonts w:ascii="Calibri" w:eastAsia="Calibri" w:hAnsi="Calibri"/>
                <w:b/>
                <w:color w:val="000000"/>
                <w:sz w:val="16"/>
                <w:szCs w:val="16"/>
                <w:lang w:val="en-US"/>
              </w:rPr>
              <w:t>Upgrade</w:t>
            </w:r>
            <w:r w:rsidRPr="00832AAC">
              <w:rPr>
                <w:rFonts w:ascii="Calibri" w:eastAsia="Calibri" w:hAnsi="Calibri"/>
                <w:b/>
                <w:color w:val="000000"/>
                <w:sz w:val="16"/>
                <w:szCs w:val="16"/>
              </w:rPr>
              <w:t xml:space="preserve"> DW</w:t>
            </w:r>
            <w:r w:rsidRPr="00832AAC">
              <w:rPr>
                <w:rFonts w:ascii="Calibri" w:eastAsia="Calibri" w:hAnsi="Calibri"/>
                <w:b/>
                <w:color w:val="000000"/>
                <w:sz w:val="16"/>
                <w:szCs w:val="16"/>
                <w:lang w:val="en-US"/>
              </w:rPr>
              <w:t xml:space="preserve"> Appliance</w:t>
            </w:r>
            <w:r w:rsidRPr="00832AAC">
              <w:rPr>
                <w:rFonts w:ascii="Calibri" w:eastAsia="Calibri" w:hAnsi="Calibri"/>
                <w:b/>
                <w:color w:val="000000"/>
                <w:sz w:val="16"/>
                <w:szCs w:val="16"/>
              </w:rPr>
              <w:t xml:space="preserve"> Produzione Teradata Intelliflex 2.1 (6+1)</w:t>
            </w:r>
          </w:p>
        </w:tc>
      </w:tr>
      <w:tr w:rsidR="00832AAC"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832AAC" w:rsidRPr="00832AAC" w:rsidRDefault="00832AAC" w:rsidP="00832AAC">
            <w:pPr>
              <w:spacing w:line="202" w:lineRule="exact"/>
              <w:textAlignment w:val="baseline"/>
              <w:rPr>
                <w:rFonts w:ascii="Calibri" w:eastAsia="Calibri" w:hAnsi="Calibri"/>
                <w:color w:val="000000"/>
                <w:sz w:val="16"/>
                <w:szCs w:val="16"/>
              </w:rPr>
            </w:pPr>
            <w:r w:rsidRPr="00832AAC">
              <w:rPr>
                <w:rFonts w:ascii="Calibri" w:eastAsia="Calibri" w:hAnsi="Calibri"/>
                <w:color w:val="000000"/>
                <w:sz w:val="16"/>
                <w:szCs w:val="16"/>
              </w:rPr>
              <w:t>Software versione</w:t>
            </w:r>
            <w:r w:rsidRPr="00832AAC">
              <w:rPr>
                <w:rFonts w:ascii="Calibri" w:eastAsia="Calibri" w:hAnsi="Calibri"/>
                <w:color w:val="000000"/>
                <w:sz w:val="16"/>
                <w:szCs w:val="16"/>
                <w:lang w:val="en-US"/>
              </w:rPr>
              <w:t xml:space="preserve"> TD</w:t>
            </w:r>
            <w:r w:rsidRPr="00832AAC">
              <w:rPr>
                <w:rFonts w:ascii="Calibri" w:eastAsia="Calibri" w:hAnsi="Calibri"/>
                <w:color w:val="000000"/>
                <w:sz w:val="16"/>
                <w:szCs w:val="16"/>
              </w:rPr>
              <w:t xml:space="preserve"> 17.00+</w:t>
            </w:r>
            <w:r w:rsidRPr="00832AAC">
              <w:rPr>
                <w:rFonts w:ascii="Calibri" w:eastAsia="Calibri" w:hAnsi="Calibri"/>
                <w:color w:val="000000"/>
                <w:sz w:val="16"/>
                <w:szCs w:val="16"/>
                <w:lang w:val="en-US"/>
              </w:rPr>
              <w:t xml:space="preserve"> (upgrade)</w:t>
            </w:r>
          </w:p>
        </w:tc>
      </w:tr>
      <w:tr w:rsidR="00832AAC"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832AAC" w:rsidRPr="00832AAC" w:rsidRDefault="00832AAC" w:rsidP="00832AAC">
            <w:pPr>
              <w:spacing w:line="192" w:lineRule="exact"/>
              <w:textAlignment w:val="baseline"/>
              <w:rPr>
                <w:rFonts w:ascii="Calibri" w:eastAsia="Calibri" w:hAnsi="Calibri"/>
                <w:color w:val="000000"/>
                <w:sz w:val="16"/>
                <w:szCs w:val="16"/>
              </w:rPr>
            </w:pPr>
            <w:r w:rsidRPr="00832AAC">
              <w:rPr>
                <w:rFonts w:ascii="Calibri" w:eastAsia="Calibri" w:hAnsi="Calibri"/>
                <w:color w:val="000000"/>
                <w:sz w:val="16"/>
                <w:szCs w:val="16"/>
              </w:rPr>
              <w:t>Software Teradata DataLab 16.50+</w:t>
            </w:r>
          </w:p>
        </w:tc>
      </w:tr>
      <w:tr w:rsidR="00832AAC" w:rsidRPr="00832AAC" w:rsidTr="00445BC8">
        <w:trPr>
          <w:trHeight w:hRule="exact" w:val="284"/>
        </w:trPr>
        <w:tc>
          <w:tcPr>
            <w:tcW w:w="86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32AAC" w:rsidRPr="00832AAC" w:rsidRDefault="00832AAC" w:rsidP="00832AAC">
            <w:pPr>
              <w:spacing w:line="202" w:lineRule="exact"/>
              <w:ind w:left="19"/>
              <w:textAlignment w:val="baseline"/>
              <w:rPr>
                <w:rFonts w:ascii="Calibri" w:eastAsia="Calibri" w:hAnsi="Calibri"/>
                <w:b/>
                <w:color w:val="000000"/>
                <w:sz w:val="16"/>
                <w:szCs w:val="16"/>
                <w:lang w:val="en-US"/>
              </w:rPr>
            </w:pPr>
            <w:r w:rsidRPr="00832AAC">
              <w:rPr>
                <w:rFonts w:ascii="Calibri" w:eastAsia="Calibri" w:hAnsi="Calibri"/>
                <w:b/>
                <w:color w:val="000000"/>
                <w:sz w:val="16"/>
                <w:szCs w:val="16"/>
                <w:lang w:val="en-US"/>
              </w:rPr>
              <w:t>DW Appliance di Pre-Produzione Teradata Intelliflex 2.5 HighCPU (2+1), dotato di:</w:t>
            </w:r>
          </w:p>
        </w:tc>
      </w:tr>
      <w:tr w:rsidR="00832AAC"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832AAC" w:rsidRPr="00832AAC" w:rsidRDefault="00832AAC" w:rsidP="00832AAC">
            <w:pPr>
              <w:spacing w:line="202" w:lineRule="exact"/>
              <w:textAlignment w:val="baseline"/>
              <w:rPr>
                <w:rFonts w:ascii="Calibri" w:eastAsia="Calibri" w:hAnsi="Calibri"/>
                <w:color w:val="000000"/>
                <w:sz w:val="16"/>
                <w:szCs w:val="16"/>
              </w:rPr>
            </w:pPr>
            <w:r w:rsidRPr="00832AAC">
              <w:rPr>
                <w:rFonts w:ascii="Calibri" w:eastAsia="Calibri" w:hAnsi="Calibri"/>
                <w:color w:val="000000"/>
                <w:sz w:val="16"/>
                <w:szCs w:val="16"/>
              </w:rPr>
              <w:t>55TB e 20 TCORE iniziali</w:t>
            </w:r>
          </w:p>
        </w:tc>
      </w:tr>
      <w:tr w:rsidR="00832AAC"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832AAC" w:rsidRPr="00832AAC" w:rsidRDefault="00832AAC" w:rsidP="00832AAC">
            <w:pPr>
              <w:spacing w:line="202" w:lineRule="exact"/>
              <w:textAlignment w:val="baseline"/>
              <w:rPr>
                <w:rFonts w:ascii="Calibri" w:eastAsia="Calibri" w:hAnsi="Calibri"/>
                <w:color w:val="000000"/>
                <w:sz w:val="16"/>
                <w:szCs w:val="16"/>
              </w:rPr>
            </w:pPr>
            <w:r w:rsidRPr="00832AAC">
              <w:rPr>
                <w:rFonts w:ascii="Calibri" w:eastAsia="Calibri" w:hAnsi="Calibri"/>
                <w:color w:val="000000"/>
                <w:sz w:val="16"/>
                <w:szCs w:val="16"/>
              </w:rPr>
              <w:lastRenderedPageBreak/>
              <w:t>Fornitura opzionale</w:t>
            </w:r>
            <w:r>
              <w:rPr>
                <w:rFonts w:ascii="Calibri" w:eastAsia="Calibri" w:hAnsi="Calibri"/>
                <w:color w:val="000000"/>
                <w:sz w:val="16"/>
                <w:szCs w:val="16"/>
              </w:rPr>
              <w:t xml:space="preserve"> di u</w:t>
            </w:r>
            <w:r w:rsidRPr="00832AAC">
              <w:rPr>
                <w:rFonts w:ascii="Calibri" w:eastAsia="Calibri" w:hAnsi="Calibri"/>
                <w:color w:val="000000"/>
                <w:sz w:val="16"/>
                <w:szCs w:val="16"/>
              </w:rPr>
              <w:t xml:space="preserve">lteriori 61 TB e 12 TCORE, attivabili senza l'installazione di componenti hardware aggiuntive (on demand) </w:t>
            </w:r>
          </w:p>
        </w:tc>
      </w:tr>
      <w:tr w:rsidR="00832AAC"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832AAC" w:rsidRPr="00832AAC" w:rsidRDefault="00832AAC" w:rsidP="00832AAC">
            <w:pPr>
              <w:spacing w:line="202" w:lineRule="exact"/>
              <w:textAlignment w:val="baseline"/>
              <w:rPr>
                <w:rFonts w:ascii="Calibri" w:eastAsia="Calibri" w:hAnsi="Calibri"/>
                <w:color w:val="000000"/>
                <w:sz w:val="16"/>
                <w:szCs w:val="16"/>
              </w:rPr>
            </w:pPr>
            <w:r w:rsidRPr="00832AAC">
              <w:rPr>
                <w:rFonts w:ascii="Calibri" w:eastAsia="Calibri" w:hAnsi="Calibri"/>
                <w:color w:val="000000"/>
                <w:sz w:val="16"/>
                <w:szCs w:val="16"/>
              </w:rPr>
              <w:t>Fornitura opzionale</w:t>
            </w:r>
            <w:r>
              <w:rPr>
                <w:rFonts w:ascii="Calibri" w:eastAsia="Calibri" w:hAnsi="Calibri"/>
                <w:color w:val="000000"/>
                <w:sz w:val="16"/>
                <w:szCs w:val="16"/>
              </w:rPr>
              <w:t xml:space="preserve"> di</w:t>
            </w:r>
            <w:r w:rsidRPr="00832AAC">
              <w:rPr>
                <w:rFonts w:ascii="Calibri" w:eastAsia="Calibri" w:hAnsi="Calibri"/>
                <w:color w:val="000000"/>
                <w:sz w:val="16"/>
                <w:szCs w:val="16"/>
              </w:rPr>
              <w:t xml:space="preserve"> Storage addizionale (per TB/per Y)</w:t>
            </w:r>
          </w:p>
        </w:tc>
      </w:tr>
      <w:tr w:rsidR="00832AAC"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832AAC" w:rsidRPr="00832AAC" w:rsidRDefault="00832AAC" w:rsidP="00832AAC">
            <w:pPr>
              <w:spacing w:line="202" w:lineRule="exact"/>
              <w:textAlignment w:val="baseline"/>
              <w:rPr>
                <w:rFonts w:ascii="Calibri" w:eastAsia="Calibri" w:hAnsi="Calibri"/>
                <w:color w:val="000000"/>
                <w:sz w:val="16"/>
                <w:szCs w:val="16"/>
              </w:rPr>
            </w:pPr>
            <w:r w:rsidRPr="00832AAC">
              <w:rPr>
                <w:rFonts w:ascii="Calibri" w:eastAsia="Calibri" w:hAnsi="Calibri"/>
                <w:color w:val="000000"/>
                <w:sz w:val="16"/>
                <w:szCs w:val="16"/>
              </w:rPr>
              <w:t>Fornitura opzionale</w:t>
            </w:r>
            <w:r>
              <w:rPr>
                <w:rFonts w:ascii="Calibri" w:eastAsia="Calibri" w:hAnsi="Calibri"/>
                <w:color w:val="000000"/>
                <w:sz w:val="16"/>
                <w:szCs w:val="16"/>
              </w:rPr>
              <w:t xml:space="preserve"> di</w:t>
            </w:r>
            <w:r w:rsidRPr="00832AAC">
              <w:rPr>
                <w:rFonts w:ascii="Calibri" w:eastAsia="Calibri" w:hAnsi="Calibri"/>
                <w:color w:val="000000"/>
                <w:sz w:val="16"/>
                <w:szCs w:val="16"/>
              </w:rPr>
              <w:t xml:space="preserve"> Potenza di calcolo addizionale (per TCore/per Y)</w:t>
            </w:r>
          </w:p>
        </w:tc>
      </w:tr>
      <w:tr w:rsidR="00832AAC"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832AAC" w:rsidRPr="00832AAC" w:rsidRDefault="00832AAC" w:rsidP="00832AAC">
            <w:pPr>
              <w:spacing w:line="202" w:lineRule="exact"/>
              <w:textAlignment w:val="baseline"/>
              <w:rPr>
                <w:rFonts w:ascii="Calibri" w:eastAsia="Calibri" w:hAnsi="Calibri"/>
                <w:color w:val="000000"/>
                <w:sz w:val="16"/>
                <w:szCs w:val="16"/>
              </w:rPr>
            </w:pPr>
            <w:r w:rsidRPr="00832AAC">
              <w:rPr>
                <w:rFonts w:ascii="Calibri" w:eastAsia="Calibri" w:hAnsi="Calibri"/>
                <w:color w:val="000000"/>
                <w:sz w:val="16"/>
                <w:szCs w:val="16"/>
              </w:rPr>
              <w:t>Software Versione TD 17.00+</w:t>
            </w:r>
          </w:p>
        </w:tc>
      </w:tr>
      <w:tr w:rsidR="00832AAC"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832AAC" w:rsidRPr="00832AAC" w:rsidRDefault="00832AAC" w:rsidP="00832AAC">
            <w:pPr>
              <w:spacing w:line="202" w:lineRule="exact"/>
              <w:textAlignment w:val="baseline"/>
              <w:rPr>
                <w:rFonts w:ascii="Calibri" w:eastAsia="Calibri" w:hAnsi="Calibri"/>
                <w:color w:val="000000"/>
                <w:sz w:val="16"/>
                <w:szCs w:val="16"/>
              </w:rPr>
            </w:pPr>
            <w:r w:rsidRPr="00832AAC">
              <w:rPr>
                <w:rFonts w:ascii="Calibri" w:eastAsia="Calibri" w:hAnsi="Calibri"/>
                <w:color w:val="000000"/>
                <w:sz w:val="16"/>
                <w:szCs w:val="16"/>
              </w:rPr>
              <w:t>Software Teradata QueryGrid 2.0+</w:t>
            </w:r>
          </w:p>
        </w:tc>
      </w:tr>
      <w:tr w:rsidR="00832AAC"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832AAC" w:rsidRPr="00832AAC" w:rsidRDefault="00832AAC" w:rsidP="00832AAC">
            <w:pPr>
              <w:spacing w:line="202" w:lineRule="exact"/>
              <w:textAlignment w:val="baseline"/>
              <w:rPr>
                <w:rFonts w:ascii="Calibri" w:eastAsia="Calibri" w:hAnsi="Calibri"/>
                <w:color w:val="000000"/>
                <w:sz w:val="16"/>
                <w:szCs w:val="16"/>
              </w:rPr>
            </w:pPr>
            <w:r w:rsidRPr="00832AAC">
              <w:rPr>
                <w:rFonts w:ascii="Calibri" w:eastAsia="Calibri" w:hAnsi="Calibri"/>
                <w:color w:val="000000"/>
                <w:sz w:val="16"/>
                <w:szCs w:val="16"/>
              </w:rPr>
              <w:t>Software Teradata Data Stream Extension for NetBackup (per nodo)</w:t>
            </w:r>
          </w:p>
        </w:tc>
      </w:tr>
      <w:tr w:rsidR="00832AAC"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832AAC" w:rsidRPr="00832AAC" w:rsidRDefault="00832AAC" w:rsidP="00832AAC">
            <w:pPr>
              <w:spacing w:line="202" w:lineRule="exact"/>
              <w:textAlignment w:val="baseline"/>
              <w:rPr>
                <w:rFonts w:ascii="Calibri" w:eastAsia="Calibri" w:hAnsi="Calibri"/>
                <w:color w:val="000000"/>
                <w:sz w:val="16"/>
                <w:szCs w:val="16"/>
              </w:rPr>
            </w:pPr>
            <w:r w:rsidRPr="00832AAC">
              <w:rPr>
                <w:rFonts w:ascii="Calibri" w:eastAsia="Calibri" w:hAnsi="Calibri"/>
                <w:color w:val="000000"/>
                <w:sz w:val="16"/>
                <w:szCs w:val="16"/>
              </w:rPr>
              <w:t>Software Teradata DataLab 16.50+</w:t>
            </w:r>
          </w:p>
        </w:tc>
      </w:tr>
      <w:tr w:rsidR="00832AAC" w:rsidRPr="00832AAC" w:rsidTr="00AB38A7">
        <w:trPr>
          <w:trHeight w:hRule="exact" w:val="284"/>
        </w:trPr>
        <w:tc>
          <w:tcPr>
            <w:tcW w:w="86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32AAC" w:rsidRPr="00832AAC" w:rsidRDefault="00AB38A7" w:rsidP="00AB38A7">
            <w:pPr>
              <w:spacing w:line="202" w:lineRule="exact"/>
              <w:textAlignment w:val="baseline"/>
              <w:rPr>
                <w:rFonts w:ascii="Calibri" w:eastAsia="Calibri" w:hAnsi="Calibri"/>
                <w:color w:val="000000"/>
                <w:sz w:val="16"/>
                <w:szCs w:val="16"/>
              </w:rPr>
            </w:pPr>
            <w:r w:rsidRPr="00832AAC">
              <w:rPr>
                <w:rFonts w:ascii="Calibri" w:eastAsia="Calibri" w:hAnsi="Calibri"/>
                <w:b/>
                <w:color w:val="000000"/>
                <w:sz w:val="16"/>
                <w:szCs w:val="16"/>
                <w:lang w:val="en-US"/>
              </w:rPr>
              <w:t>DW Appliance di</w:t>
            </w:r>
            <w:r>
              <w:rPr>
                <w:rFonts w:ascii="Calibri" w:eastAsia="Calibri" w:hAnsi="Calibri"/>
                <w:b/>
                <w:color w:val="000000"/>
                <w:sz w:val="16"/>
                <w:szCs w:val="16"/>
                <w:lang w:val="en-US"/>
              </w:rPr>
              <w:t xml:space="preserve"> </w:t>
            </w:r>
            <w:r w:rsidRPr="00832AAC">
              <w:rPr>
                <w:rFonts w:ascii="Calibri" w:eastAsia="Calibri" w:hAnsi="Calibri"/>
                <w:b/>
                <w:color w:val="000000"/>
                <w:sz w:val="16"/>
                <w:szCs w:val="16"/>
                <w:lang w:val="en-US"/>
              </w:rPr>
              <w:t xml:space="preserve">Produzione Teradata Intelliflex </w:t>
            </w:r>
            <w:r>
              <w:rPr>
                <w:rFonts w:ascii="Calibri" w:eastAsia="Calibri" w:hAnsi="Calibri"/>
                <w:b/>
                <w:color w:val="000000"/>
                <w:sz w:val="16"/>
                <w:szCs w:val="16"/>
                <w:lang w:val="en-US"/>
              </w:rPr>
              <w:t>Balanced (8</w:t>
            </w:r>
            <w:r w:rsidRPr="00832AAC">
              <w:rPr>
                <w:rFonts w:ascii="Calibri" w:eastAsia="Calibri" w:hAnsi="Calibri"/>
                <w:b/>
                <w:color w:val="000000"/>
                <w:sz w:val="16"/>
                <w:szCs w:val="16"/>
                <w:lang w:val="en-US"/>
              </w:rPr>
              <w:t>+1), dotato di:</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after="146" w:line="196" w:lineRule="exact"/>
              <w:ind w:left="14"/>
              <w:textAlignment w:val="baseline"/>
              <w:rPr>
                <w:rFonts w:ascii="Calibri" w:eastAsia="Calibri" w:hAnsi="Calibri"/>
                <w:color w:val="000000"/>
                <w:sz w:val="16"/>
                <w:szCs w:val="16"/>
              </w:rPr>
            </w:pPr>
            <w:r w:rsidRPr="00AB38A7">
              <w:rPr>
                <w:rFonts w:ascii="Calibri" w:eastAsia="Calibri" w:hAnsi="Calibri"/>
                <w:color w:val="000000"/>
                <w:sz w:val="16"/>
                <w:szCs w:val="16"/>
              </w:rPr>
              <w:t>50TB e 56 TCORE iniziali</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after="129" w:line="230" w:lineRule="exact"/>
              <w:ind w:right="72"/>
              <w:textAlignment w:val="baseline"/>
              <w:rPr>
                <w:rFonts w:ascii="Calibri" w:eastAsia="Calibri" w:hAnsi="Calibri"/>
                <w:color w:val="000000"/>
                <w:sz w:val="16"/>
                <w:szCs w:val="16"/>
              </w:rPr>
            </w:pPr>
            <w:r w:rsidRPr="00AB38A7">
              <w:rPr>
                <w:rFonts w:ascii="Calibri" w:eastAsia="Calibri" w:hAnsi="Calibri"/>
                <w:color w:val="000000"/>
                <w:sz w:val="16"/>
                <w:szCs w:val="16"/>
              </w:rPr>
              <w:t xml:space="preserve">Fornitura Opzionale di Ulteriori 59 TB e 46 TCORE, attivabili senza l'installazione di componenti hardware aggiuntive (on demand) </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after="129" w:line="230" w:lineRule="exact"/>
              <w:ind w:right="72"/>
              <w:textAlignment w:val="baseline"/>
              <w:rPr>
                <w:rFonts w:ascii="Calibri" w:eastAsia="Calibri" w:hAnsi="Calibri"/>
                <w:color w:val="000000"/>
                <w:sz w:val="16"/>
                <w:szCs w:val="16"/>
              </w:rPr>
            </w:pPr>
            <w:r w:rsidRPr="00AB38A7">
              <w:rPr>
                <w:rFonts w:ascii="Calibri" w:eastAsia="Calibri" w:hAnsi="Calibri"/>
                <w:color w:val="000000"/>
                <w:sz w:val="16"/>
                <w:szCs w:val="16"/>
              </w:rPr>
              <w:t>Fornitura Opzionale di Storage addizionale (per TB/per Y).</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after="129" w:line="230" w:lineRule="exact"/>
              <w:ind w:right="72"/>
              <w:textAlignment w:val="baseline"/>
              <w:rPr>
                <w:rFonts w:ascii="Calibri" w:eastAsia="Calibri" w:hAnsi="Calibri"/>
                <w:color w:val="000000"/>
                <w:sz w:val="16"/>
                <w:szCs w:val="16"/>
              </w:rPr>
            </w:pPr>
            <w:r w:rsidRPr="00AB38A7">
              <w:rPr>
                <w:rFonts w:ascii="Calibri" w:eastAsia="Calibri" w:hAnsi="Calibri"/>
                <w:color w:val="000000"/>
                <w:sz w:val="16"/>
                <w:szCs w:val="16"/>
              </w:rPr>
              <w:t>Fornitura Opzionale di Potenza di calcolo addizionale (per TCore/per Y)</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sidRPr="00AB38A7">
              <w:rPr>
                <w:rFonts w:ascii="Calibri" w:eastAsia="Calibri" w:hAnsi="Calibri"/>
                <w:color w:val="000000"/>
                <w:sz w:val="16"/>
                <w:szCs w:val="16"/>
              </w:rPr>
              <w:t>Software Versione</w:t>
            </w:r>
            <w:r w:rsidRPr="00AB38A7">
              <w:rPr>
                <w:rFonts w:ascii="Calibri" w:eastAsia="Calibri" w:hAnsi="Calibri"/>
                <w:color w:val="000000"/>
                <w:sz w:val="16"/>
                <w:szCs w:val="16"/>
                <w:lang w:val="en-US"/>
              </w:rPr>
              <w:t xml:space="preserve"> TD</w:t>
            </w:r>
            <w:r w:rsidRPr="00AB38A7">
              <w:rPr>
                <w:rFonts w:ascii="Calibri" w:eastAsia="Calibri" w:hAnsi="Calibri"/>
                <w:color w:val="000000"/>
                <w:sz w:val="16"/>
                <w:szCs w:val="16"/>
              </w:rPr>
              <w:t xml:space="preserve"> 17.00+</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sidRPr="00AB38A7">
              <w:rPr>
                <w:rFonts w:ascii="Calibri" w:eastAsia="Calibri" w:hAnsi="Calibri"/>
                <w:color w:val="000000"/>
                <w:sz w:val="16"/>
                <w:szCs w:val="16"/>
              </w:rPr>
              <w:t>Sw TD Stream Extension for NetBackup (per nodo)</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sidRPr="00AB38A7">
              <w:rPr>
                <w:rFonts w:ascii="Calibri" w:eastAsia="Calibri" w:hAnsi="Calibri"/>
                <w:color w:val="000000"/>
                <w:sz w:val="16"/>
                <w:szCs w:val="16"/>
              </w:rPr>
              <w:t>Software Teradata DataLab 16.50+</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sidRPr="00AB38A7">
              <w:rPr>
                <w:rFonts w:ascii="Calibri" w:eastAsia="Calibri" w:hAnsi="Calibri"/>
                <w:color w:val="000000"/>
                <w:sz w:val="16"/>
                <w:szCs w:val="16"/>
              </w:rPr>
              <w:t>Fornitura opzionale</w:t>
            </w:r>
            <w:r>
              <w:rPr>
                <w:rFonts w:ascii="Calibri" w:eastAsia="Calibri" w:hAnsi="Calibri"/>
                <w:color w:val="000000"/>
                <w:sz w:val="16"/>
                <w:szCs w:val="16"/>
              </w:rPr>
              <w:t xml:space="preserve"> di</w:t>
            </w:r>
            <w:r w:rsidRPr="00AB38A7">
              <w:rPr>
                <w:rFonts w:ascii="Calibri" w:eastAsia="Calibri" w:hAnsi="Calibri"/>
                <w:color w:val="000000"/>
                <w:sz w:val="16"/>
                <w:szCs w:val="16"/>
              </w:rPr>
              <w:t xml:space="preserve"> Software Teradata QueryGrid 2.0+ (per nodo/ per Y)</w:t>
            </w:r>
          </w:p>
        </w:tc>
      </w:tr>
      <w:tr w:rsidR="00AB38A7" w:rsidRPr="00AB38A7" w:rsidTr="00AB38A7">
        <w:trPr>
          <w:trHeight w:hRule="exact" w:val="284"/>
        </w:trPr>
        <w:tc>
          <w:tcPr>
            <w:tcW w:w="86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AB38A7" w:rsidRPr="00AB38A7" w:rsidRDefault="00AB38A7" w:rsidP="00AB38A7">
            <w:pPr>
              <w:spacing w:line="202" w:lineRule="exact"/>
              <w:textAlignment w:val="baseline"/>
              <w:rPr>
                <w:rFonts w:ascii="Calibri" w:eastAsia="Calibri" w:hAnsi="Calibri"/>
                <w:b/>
                <w:color w:val="000000"/>
                <w:sz w:val="16"/>
                <w:szCs w:val="16"/>
                <w:lang w:val="en-US"/>
              </w:rPr>
            </w:pPr>
            <w:r w:rsidRPr="00AB38A7">
              <w:rPr>
                <w:rFonts w:ascii="Calibri" w:eastAsia="Calibri" w:hAnsi="Calibri"/>
                <w:b/>
                <w:color w:val="000000"/>
                <w:sz w:val="16"/>
                <w:szCs w:val="16"/>
                <w:lang w:val="en-US"/>
              </w:rPr>
              <w:t xml:space="preserve">Altre componenti HW/SW </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sidRPr="00AB38A7">
              <w:rPr>
                <w:rFonts w:ascii="Calibri" w:eastAsia="Calibri" w:hAnsi="Calibri"/>
                <w:color w:val="000000"/>
                <w:sz w:val="16"/>
                <w:szCs w:val="16"/>
              </w:rPr>
              <w:t>Query Grid per altre fonti</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sidRPr="00AB38A7">
              <w:rPr>
                <w:rFonts w:ascii="Calibri" w:eastAsia="Calibri" w:hAnsi="Calibri"/>
                <w:color w:val="000000"/>
                <w:sz w:val="16"/>
                <w:szCs w:val="16"/>
              </w:rPr>
              <w:t>Fornitura opzionale</w:t>
            </w:r>
            <w:r>
              <w:rPr>
                <w:rFonts w:ascii="Calibri" w:eastAsia="Calibri" w:hAnsi="Calibri"/>
                <w:color w:val="000000"/>
                <w:sz w:val="16"/>
                <w:szCs w:val="16"/>
              </w:rPr>
              <w:t xml:space="preserve"> di</w:t>
            </w:r>
            <w:r w:rsidRPr="00AB38A7">
              <w:rPr>
                <w:rFonts w:ascii="Calibri" w:eastAsia="Calibri" w:hAnsi="Calibri"/>
                <w:color w:val="000000"/>
                <w:sz w:val="16"/>
                <w:szCs w:val="16"/>
              </w:rPr>
              <w:t xml:space="preserve"> Software Teradata QueryGrid 2.0+ (per nodo/per Y)) per ulteriori nuovi nodi di altre fonti dati o federatori.</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sidRPr="00AB38A7">
              <w:rPr>
                <w:rFonts w:ascii="Calibri" w:eastAsia="Calibri" w:hAnsi="Calibri"/>
                <w:color w:val="000000"/>
                <w:sz w:val="16"/>
                <w:szCs w:val="16"/>
              </w:rPr>
              <w:t>Fornitura opzionale: Software DataOps 1.1+ (per sistema di produzione)</w:t>
            </w:r>
          </w:p>
        </w:tc>
      </w:tr>
      <w:tr w:rsidR="00AB38A7" w:rsidRPr="00AB38A7" w:rsidTr="00AB38A7">
        <w:trPr>
          <w:trHeight w:hRule="exact" w:val="284"/>
        </w:trPr>
        <w:tc>
          <w:tcPr>
            <w:tcW w:w="862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AB38A7" w:rsidRPr="00AB38A7" w:rsidRDefault="00AB38A7" w:rsidP="00AB38A7">
            <w:pPr>
              <w:spacing w:before="33" w:after="139" w:line="202" w:lineRule="exact"/>
              <w:ind w:left="14"/>
              <w:textAlignment w:val="baseline"/>
              <w:rPr>
                <w:rFonts w:ascii="Calibri" w:eastAsia="Calibri" w:hAnsi="Calibri"/>
                <w:b/>
                <w:color w:val="000000"/>
                <w:sz w:val="16"/>
                <w:szCs w:val="16"/>
                <w:lang w:val="en-US"/>
              </w:rPr>
            </w:pPr>
            <w:r w:rsidRPr="00AB38A7">
              <w:rPr>
                <w:rFonts w:ascii="Calibri" w:eastAsia="Calibri" w:hAnsi="Calibri"/>
                <w:b/>
                <w:color w:val="000000"/>
                <w:sz w:val="16"/>
                <w:szCs w:val="16"/>
                <w:lang w:val="en-US"/>
              </w:rPr>
              <w:t>Ambito Xops</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sidRPr="00AB38A7">
              <w:rPr>
                <w:rFonts w:ascii="Calibri" w:eastAsia="Calibri" w:hAnsi="Calibri"/>
                <w:color w:val="000000"/>
                <w:sz w:val="16"/>
                <w:szCs w:val="16"/>
              </w:rPr>
              <w:t>Fornitura opzionale: Software AnalyticOps 2.7+</w:t>
            </w:r>
          </w:p>
        </w:tc>
      </w:tr>
      <w:tr w:rsidR="00AB38A7" w:rsidRPr="00AB38A7" w:rsidTr="005D23B4">
        <w:trPr>
          <w:trHeight w:hRule="exact" w:val="284"/>
        </w:trPr>
        <w:tc>
          <w:tcPr>
            <w:tcW w:w="862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AB38A7" w:rsidRPr="00AB38A7" w:rsidRDefault="00AB38A7" w:rsidP="00AB38A7">
            <w:pPr>
              <w:spacing w:before="33" w:after="139" w:line="202" w:lineRule="exact"/>
              <w:ind w:left="14"/>
              <w:textAlignment w:val="baseline"/>
              <w:rPr>
                <w:rFonts w:ascii="Calibri" w:eastAsia="Calibri" w:hAnsi="Calibri"/>
                <w:b/>
                <w:color w:val="000000"/>
                <w:sz w:val="16"/>
                <w:szCs w:val="16"/>
                <w:lang w:val="en-US"/>
              </w:rPr>
            </w:pPr>
            <w:r w:rsidRPr="00AB38A7">
              <w:rPr>
                <w:rFonts w:ascii="Calibri" w:eastAsia="Calibri" w:hAnsi="Calibri"/>
                <w:b/>
                <w:color w:val="000000"/>
                <w:sz w:val="16"/>
                <w:szCs w:val="16"/>
                <w:lang w:val="en-US"/>
              </w:rPr>
              <w:t>Cabinet rack Teradata (42U)</w:t>
            </w:r>
          </w:p>
        </w:tc>
      </w:tr>
      <w:tr w:rsidR="00AB38A7" w:rsidRPr="00832AAC" w:rsidTr="00AB38A7">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Pr>
                <w:rFonts w:ascii="Calibri" w:eastAsia="Calibri" w:hAnsi="Calibri"/>
                <w:color w:val="000000"/>
                <w:sz w:val="16"/>
                <w:szCs w:val="16"/>
              </w:rPr>
              <w:t>R</w:t>
            </w:r>
            <w:r w:rsidRPr="00AB38A7">
              <w:rPr>
                <w:rFonts w:ascii="Calibri" w:eastAsia="Calibri" w:hAnsi="Calibri"/>
                <w:color w:val="000000"/>
                <w:sz w:val="16"/>
                <w:szCs w:val="16"/>
              </w:rPr>
              <w:t>ack per contenere i Server DSC e DSA-NC, e tutti i dispositivi forniti comprensivi delle componenti di gestione (console, KVM e cablaggi)</w:t>
            </w:r>
          </w:p>
        </w:tc>
      </w:tr>
      <w:tr w:rsidR="00AB38A7" w:rsidRPr="00AB38A7" w:rsidTr="005D23B4">
        <w:trPr>
          <w:trHeight w:hRule="exact" w:val="284"/>
        </w:trPr>
        <w:tc>
          <w:tcPr>
            <w:tcW w:w="862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AB38A7" w:rsidRPr="00AB38A7" w:rsidRDefault="00AB38A7" w:rsidP="00AB38A7">
            <w:pPr>
              <w:spacing w:before="33" w:after="139" w:line="202" w:lineRule="exact"/>
              <w:ind w:left="14"/>
              <w:textAlignment w:val="baseline"/>
              <w:rPr>
                <w:rFonts w:ascii="Calibri" w:eastAsia="Calibri" w:hAnsi="Calibri"/>
                <w:b/>
                <w:color w:val="000000"/>
                <w:sz w:val="16"/>
                <w:szCs w:val="16"/>
                <w:lang w:val="en-US"/>
              </w:rPr>
            </w:pPr>
            <w:r w:rsidRPr="00AB38A7">
              <w:rPr>
                <w:rFonts w:ascii="Calibri" w:eastAsia="Calibri" w:hAnsi="Calibri"/>
                <w:b/>
                <w:color w:val="000000"/>
                <w:sz w:val="16"/>
                <w:szCs w:val="16"/>
                <w:lang w:val="en-US"/>
              </w:rPr>
              <w:t xml:space="preserve">ViewPoint </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sidRPr="00AB38A7">
              <w:rPr>
                <w:rFonts w:ascii="Calibri" w:eastAsia="Calibri" w:hAnsi="Calibri"/>
                <w:color w:val="000000"/>
                <w:sz w:val="16"/>
                <w:szCs w:val="16"/>
              </w:rPr>
              <w:t>Server ViewPoint</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sidRPr="00AB38A7">
              <w:rPr>
                <w:rFonts w:ascii="Calibri" w:eastAsia="Calibri" w:hAnsi="Calibri"/>
                <w:color w:val="000000"/>
                <w:sz w:val="16"/>
                <w:szCs w:val="16"/>
              </w:rPr>
              <w:t>Sw ViewPoint</w:t>
            </w:r>
          </w:p>
        </w:tc>
      </w:tr>
      <w:tr w:rsidR="00AB38A7" w:rsidRPr="00AB38A7" w:rsidTr="005D23B4">
        <w:trPr>
          <w:trHeight w:hRule="exact" w:val="284"/>
        </w:trPr>
        <w:tc>
          <w:tcPr>
            <w:tcW w:w="862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AB38A7" w:rsidRPr="00AB38A7" w:rsidRDefault="00AB38A7" w:rsidP="00AB38A7">
            <w:pPr>
              <w:spacing w:before="33" w:after="139" w:line="202" w:lineRule="exact"/>
              <w:ind w:left="14"/>
              <w:textAlignment w:val="baseline"/>
              <w:rPr>
                <w:rFonts w:ascii="Calibri" w:eastAsia="Calibri" w:hAnsi="Calibri"/>
                <w:b/>
                <w:color w:val="000000"/>
                <w:sz w:val="16"/>
                <w:szCs w:val="16"/>
                <w:lang w:val="en-US"/>
              </w:rPr>
            </w:pPr>
            <w:r w:rsidRPr="00AB38A7">
              <w:rPr>
                <w:rFonts w:ascii="Calibri" w:eastAsia="Calibri" w:hAnsi="Calibri"/>
                <w:b/>
                <w:color w:val="000000"/>
                <w:sz w:val="16"/>
                <w:szCs w:val="16"/>
                <w:lang w:val="en-US"/>
              </w:rPr>
              <w:t>Switch di Rete Bynet</w:t>
            </w:r>
          </w:p>
        </w:tc>
      </w:tr>
      <w:tr w:rsidR="00AB38A7" w:rsidRPr="00832AAC" w:rsidTr="00AB38A7">
        <w:trPr>
          <w:trHeight w:hRule="exact" w:val="539"/>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Pr>
                <w:rFonts w:ascii="Calibri" w:eastAsia="Calibri" w:hAnsi="Calibri"/>
                <w:color w:val="000000"/>
                <w:sz w:val="16"/>
                <w:szCs w:val="16"/>
              </w:rPr>
              <w:t xml:space="preserve">Eventuale </w:t>
            </w:r>
            <w:r w:rsidRPr="00AB38A7">
              <w:rPr>
                <w:rFonts w:ascii="Calibri" w:eastAsia="Calibri" w:hAnsi="Calibri"/>
                <w:color w:val="000000"/>
                <w:sz w:val="16"/>
                <w:szCs w:val="16"/>
              </w:rPr>
              <w:t>Fornitura di network Switch dimensionato per l’allacciamento su rete Bynet dei nuovi sistemi di Pre- Produzione e Produzione (IFX Balanced)</w:t>
            </w:r>
          </w:p>
        </w:tc>
      </w:tr>
      <w:tr w:rsidR="00AB38A7" w:rsidRPr="00832AAC" w:rsidTr="00832AAC">
        <w:trPr>
          <w:trHeight w:hRule="exact" w:val="284"/>
        </w:trPr>
        <w:tc>
          <w:tcPr>
            <w:tcW w:w="8627" w:type="dxa"/>
            <w:tcBorders>
              <w:top w:val="single" w:sz="5" w:space="0" w:color="000000"/>
              <w:left w:val="single" w:sz="5" w:space="0" w:color="000000"/>
              <w:bottom w:val="single" w:sz="5" w:space="0" w:color="000000"/>
              <w:right w:val="single" w:sz="5" w:space="0" w:color="000000"/>
            </w:tcBorders>
          </w:tcPr>
          <w:p w:rsidR="00AB38A7" w:rsidRPr="00AB38A7" w:rsidRDefault="00AB38A7" w:rsidP="00AB38A7">
            <w:pPr>
              <w:spacing w:before="33" w:after="139" w:line="202" w:lineRule="exact"/>
              <w:ind w:left="14"/>
              <w:textAlignment w:val="baseline"/>
              <w:rPr>
                <w:rFonts w:ascii="Calibri" w:eastAsia="Calibri" w:hAnsi="Calibri"/>
                <w:color w:val="000000"/>
                <w:sz w:val="16"/>
                <w:szCs w:val="16"/>
              </w:rPr>
            </w:pPr>
            <w:r w:rsidRPr="00AB38A7">
              <w:rPr>
                <w:rFonts w:ascii="Calibri" w:eastAsia="Calibri" w:hAnsi="Calibri"/>
                <w:color w:val="000000"/>
                <w:sz w:val="16"/>
                <w:szCs w:val="16"/>
              </w:rPr>
              <w:t>Fornitura dei cavi necessari alla connettività sulla rete Bynet</w:t>
            </w:r>
          </w:p>
        </w:tc>
      </w:tr>
    </w:tbl>
    <w:p w:rsidR="00832AAC" w:rsidRDefault="00832AAC" w:rsidP="000D623D">
      <w:pPr>
        <w:spacing w:line="360" w:lineRule="auto"/>
        <w:jc w:val="both"/>
        <w:rPr>
          <w:rFonts w:ascii="Calibri" w:hAnsi="Calibri" w:cs="Arial"/>
          <w:sz w:val="20"/>
        </w:rPr>
      </w:pPr>
    </w:p>
    <w:p w:rsidR="00AB38A7" w:rsidRPr="00086B62" w:rsidRDefault="00AB38A7" w:rsidP="000D623D">
      <w:pPr>
        <w:spacing w:line="360" w:lineRule="auto"/>
        <w:jc w:val="both"/>
        <w:rPr>
          <w:rFonts w:ascii="Calibri" w:hAnsi="Calibri" w:cs="Arial"/>
          <w:b/>
          <w:sz w:val="20"/>
          <w:u w:val="single"/>
        </w:rPr>
      </w:pPr>
      <w:r w:rsidRPr="00086B62">
        <w:rPr>
          <w:rFonts w:ascii="Calibri" w:hAnsi="Calibri" w:cs="Arial"/>
          <w:b/>
          <w:sz w:val="20"/>
          <w:u w:val="single"/>
        </w:rPr>
        <w:t>Erogazione di servizi strettamente connessi:</w:t>
      </w:r>
    </w:p>
    <w:p w:rsidR="003400B0" w:rsidRPr="003400B0" w:rsidRDefault="00086B62" w:rsidP="008935CF">
      <w:pPr>
        <w:pStyle w:val="Paragrafoelenco"/>
        <w:numPr>
          <w:ilvl w:val="0"/>
          <w:numId w:val="7"/>
        </w:numPr>
        <w:spacing w:line="360" w:lineRule="auto"/>
        <w:jc w:val="both"/>
        <w:rPr>
          <w:rFonts w:ascii="Calibri" w:hAnsi="Calibri" w:cs="Arial"/>
          <w:sz w:val="20"/>
        </w:rPr>
      </w:pPr>
      <w:r>
        <w:rPr>
          <w:rFonts w:ascii="Calibri" w:hAnsi="Calibri" w:cs="Arial"/>
          <w:sz w:val="20"/>
        </w:rPr>
        <w:t xml:space="preserve">Servizi di </w:t>
      </w:r>
      <w:r w:rsidR="003400B0" w:rsidRPr="003400B0">
        <w:rPr>
          <w:rFonts w:ascii="Calibri" w:hAnsi="Calibri" w:cs="Arial"/>
          <w:sz w:val="20"/>
        </w:rPr>
        <w:t xml:space="preserve">Manutenzione per 36 mesi </w:t>
      </w:r>
      <w:r>
        <w:rPr>
          <w:rFonts w:ascii="Calibri" w:hAnsi="Calibri" w:cs="Arial"/>
          <w:sz w:val="20"/>
        </w:rPr>
        <w:t>per</w:t>
      </w:r>
      <w:r w:rsidR="003400B0" w:rsidRPr="003400B0">
        <w:rPr>
          <w:rFonts w:ascii="Calibri" w:hAnsi="Calibri" w:cs="Arial"/>
          <w:sz w:val="20"/>
        </w:rPr>
        <w:t xml:space="preserve"> HW/SW </w:t>
      </w:r>
      <w:r>
        <w:rPr>
          <w:rFonts w:ascii="Calibri" w:hAnsi="Calibri" w:cs="Arial"/>
          <w:sz w:val="20"/>
        </w:rPr>
        <w:t>già acquisiti</w:t>
      </w:r>
      <w:r w:rsidR="003400B0" w:rsidRPr="003400B0">
        <w:rPr>
          <w:rFonts w:ascii="Calibri" w:hAnsi="Calibri" w:cs="Arial"/>
          <w:sz w:val="20"/>
        </w:rPr>
        <w:t>:</w:t>
      </w:r>
    </w:p>
    <w:tbl>
      <w:tblPr>
        <w:tblStyle w:val="Grigliatabella"/>
        <w:tblW w:w="0" w:type="auto"/>
        <w:tblLook w:val="04A0" w:firstRow="1" w:lastRow="0" w:firstColumn="1" w:lastColumn="0" w:noHBand="0" w:noVBand="1"/>
      </w:tblPr>
      <w:tblGrid>
        <w:gridCol w:w="8494"/>
      </w:tblGrid>
      <w:tr w:rsidR="003400B0" w:rsidRPr="003400B0" w:rsidTr="003400B0">
        <w:trPr>
          <w:trHeight w:hRule="exact" w:val="284"/>
        </w:trPr>
        <w:tc>
          <w:tcPr>
            <w:tcW w:w="8494" w:type="dxa"/>
          </w:tcPr>
          <w:p w:rsidR="003400B0" w:rsidRPr="003400B0" w:rsidRDefault="003400B0" w:rsidP="003400B0">
            <w:pPr>
              <w:spacing w:before="33" w:after="139" w:line="202" w:lineRule="exact"/>
              <w:ind w:left="14"/>
              <w:textAlignment w:val="baseline"/>
              <w:rPr>
                <w:rFonts w:ascii="Calibri" w:eastAsia="Calibri" w:hAnsi="Calibri"/>
                <w:color w:val="000000"/>
                <w:sz w:val="16"/>
                <w:szCs w:val="16"/>
              </w:rPr>
            </w:pPr>
            <w:r w:rsidRPr="003400B0">
              <w:rPr>
                <w:rFonts w:ascii="Calibri" w:eastAsia="Calibri" w:hAnsi="Calibri"/>
                <w:color w:val="000000"/>
                <w:sz w:val="16"/>
                <w:szCs w:val="16"/>
              </w:rPr>
              <w:t xml:space="preserve">Software Teradata Extension 14 for Netbackup </w:t>
            </w:r>
          </w:p>
        </w:tc>
      </w:tr>
      <w:tr w:rsidR="003400B0" w:rsidRPr="003400B0" w:rsidTr="003400B0">
        <w:trPr>
          <w:trHeight w:hRule="exact" w:val="284"/>
        </w:trPr>
        <w:tc>
          <w:tcPr>
            <w:tcW w:w="8494" w:type="dxa"/>
          </w:tcPr>
          <w:p w:rsidR="003400B0" w:rsidRPr="003400B0" w:rsidRDefault="003400B0" w:rsidP="003400B0">
            <w:pPr>
              <w:spacing w:before="33" w:after="139" w:line="202" w:lineRule="exact"/>
              <w:ind w:left="14"/>
              <w:textAlignment w:val="baseline"/>
              <w:rPr>
                <w:rFonts w:ascii="Calibri" w:eastAsia="Calibri" w:hAnsi="Calibri"/>
                <w:color w:val="000000"/>
                <w:sz w:val="16"/>
                <w:szCs w:val="16"/>
              </w:rPr>
            </w:pPr>
            <w:r w:rsidRPr="003400B0">
              <w:rPr>
                <w:rFonts w:ascii="Calibri" w:eastAsia="Calibri" w:hAnsi="Calibri"/>
                <w:color w:val="000000"/>
                <w:sz w:val="16"/>
                <w:szCs w:val="16"/>
              </w:rPr>
              <w:t>Server e Software</w:t>
            </w:r>
            <w:r>
              <w:rPr>
                <w:rFonts w:ascii="Calibri" w:eastAsia="Calibri" w:hAnsi="Calibri"/>
                <w:color w:val="000000"/>
                <w:sz w:val="16"/>
                <w:szCs w:val="16"/>
              </w:rPr>
              <w:t xml:space="preserve"> </w:t>
            </w:r>
            <w:r w:rsidRPr="003400B0">
              <w:rPr>
                <w:rFonts w:ascii="Calibri" w:eastAsia="Calibri" w:hAnsi="Calibri"/>
                <w:color w:val="000000"/>
                <w:sz w:val="16"/>
                <w:szCs w:val="16"/>
              </w:rPr>
              <w:t>di</w:t>
            </w:r>
            <w:r>
              <w:rPr>
                <w:rFonts w:ascii="Calibri" w:eastAsia="Calibri" w:hAnsi="Calibri"/>
                <w:color w:val="000000"/>
                <w:sz w:val="16"/>
                <w:szCs w:val="16"/>
              </w:rPr>
              <w:t xml:space="preserve"> </w:t>
            </w:r>
            <w:r w:rsidRPr="003400B0">
              <w:rPr>
                <w:rFonts w:ascii="Calibri" w:eastAsia="Calibri" w:hAnsi="Calibri"/>
                <w:color w:val="000000"/>
                <w:sz w:val="16"/>
                <w:szCs w:val="16"/>
              </w:rPr>
              <w:t>Monitoraggio</w:t>
            </w:r>
            <w:r>
              <w:rPr>
                <w:rFonts w:ascii="Calibri" w:eastAsia="Calibri" w:hAnsi="Calibri"/>
                <w:color w:val="000000"/>
                <w:sz w:val="16"/>
                <w:szCs w:val="16"/>
              </w:rPr>
              <w:t xml:space="preserve"> </w:t>
            </w:r>
            <w:r w:rsidRPr="003400B0">
              <w:rPr>
                <w:rFonts w:ascii="Calibri" w:eastAsia="Calibri" w:hAnsi="Calibri"/>
                <w:color w:val="000000"/>
                <w:sz w:val="16"/>
                <w:szCs w:val="16"/>
              </w:rPr>
              <w:t>e</w:t>
            </w:r>
            <w:r>
              <w:rPr>
                <w:rFonts w:ascii="Calibri" w:eastAsia="Calibri" w:hAnsi="Calibri"/>
                <w:color w:val="000000"/>
                <w:sz w:val="16"/>
                <w:szCs w:val="16"/>
              </w:rPr>
              <w:t xml:space="preserve"> </w:t>
            </w:r>
            <w:r w:rsidRPr="003400B0">
              <w:rPr>
                <w:rFonts w:ascii="Calibri" w:eastAsia="Calibri" w:hAnsi="Calibri"/>
                <w:color w:val="000000"/>
                <w:sz w:val="16"/>
                <w:szCs w:val="16"/>
              </w:rPr>
              <w:t>Gestione Teradata ViewPoint TMS Server</w:t>
            </w:r>
          </w:p>
        </w:tc>
      </w:tr>
      <w:tr w:rsidR="003400B0" w:rsidRPr="003400B0" w:rsidTr="003400B0">
        <w:trPr>
          <w:trHeight w:hRule="exact" w:val="284"/>
        </w:trPr>
        <w:tc>
          <w:tcPr>
            <w:tcW w:w="8494" w:type="dxa"/>
          </w:tcPr>
          <w:p w:rsidR="003400B0" w:rsidRPr="003400B0" w:rsidRDefault="003400B0" w:rsidP="003400B0">
            <w:pPr>
              <w:spacing w:before="33" w:after="139" w:line="202" w:lineRule="exact"/>
              <w:ind w:left="14"/>
              <w:textAlignment w:val="baseline"/>
              <w:rPr>
                <w:rFonts w:ascii="Calibri" w:eastAsia="Calibri" w:hAnsi="Calibri"/>
                <w:color w:val="000000"/>
                <w:sz w:val="16"/>
                <w:szCs w:val="16"/>
              </w:rPr>
            </w:pPr>
            <w:r w:rsidRPr="003400B0">
              <w:rPr>
                <w:rFonts w:ascii="Calibri" w:eastAsia="Calibri" w:hAnsi="Calibri"/>
                <w:color w:val="000000"/>
                <w:sz w:val="16"/>
                <w:szCs w:val="16"/>
              </w:rPr>
              <w:t xml:space="preserve">Upgrade infrastruttura Teradata - Intelliflex </w:t>
            </w:r>
          </w:p>
        </w:tc>
      </w:tr>
      <w:tr w:rsidR="003400B0" w:rsidRPr="003400B0" w:rsidTr="003400B0">
        <w:trPr>
          <w:trHeight w:hRule="exact" w:val="284"/>
        </w:trPr>
        <w:tc>
          <w:tcPr>
            <w:tcW w:w="8494" w:type="dxa"/>
          </w:tcPr>
          <w:p w:rsidR="003400B0" w:rsidRPr="003400B0" w:rsidRDefault="003400B0" w:rsidP="003400B0">
            <w:pPr>
              <w:spacing w:before="33" w:after="139" w:line="202" w:lineRule="exact"/>
              <w:ind w:left="14"/>
              <w:textAlignment w:val="baseline"/>
              <w:rPr>
                <w:rFonts w:ascii="Calibri" w:eastAsia="Calibri" w:hAnsi="Calibri"/>
                <w:color w:val="000000"/>
                <w:sz w:val="16"/>
                <w:szCs w:val="16"/>
              </w:rPr>
            </w:pPr>
            <w:r w:rsidRPr="003400B0">
              <w:rPr>
                <w:rFonts w:ascii="Calibri" w:eastAsia="Calibri" w:hAnsi="Calibri"/>
                <w:color w:val="000000"/>
                <w:sz w:val="16"/>
                <w:szCs w:val="16"/>
              </w:rPr>
              <w:t>Upgrade infrastruttura Teradata - Server Data Stream Controller (DSC)</w:t>
            </w:r>
          </w:p>
        </w:tc>
      </w:tr>
      <w:tr w:rsidR="003400B0" w:rsidRPr="003400B0" w:rsidTr="003400B0">
        <w:trPr>
          <w:trHeight w:hRule="exact" w:val="284"/>
        </w:trPr>
        <w:tc>
          <w:tcPr>
            <w:tcW w:w="8494" w:type="dxa"/>
            <w:vAlign w:val="center"/>
          </w:tcPr>
          <w:p w:rsidR="003400B0" w:rsidRPr="003400B0" w:rsidRDefault="003400B0" w:rsidP="003400B0">
            <w:pPr>
              <w:spacing w:before="33" w:after="139" w:line="202" w:lineRule="exact"/>
              <w:ind w:left="14"/>
              <w:textAlignment w:val="baseline"/>
              <w:rPr>
                <w:rFonts w:ascii="Calibri" w:eastAsia="Calibri" w:hAnsi="Calibri"/>
                <w:color w:val="000000"/>
                <w:sz w:val="16"/>
                <w:szCs w:val="16"/>
              </w:rPr>
            </w:pPr>
            <w:r w:rsidRPr="003400B0">
              <w:rPr>
                <w:rFonts w:ascii="Calibri" w:eastAsia="Calibri" w:hAnsi="Calibri"/>
                <w:color w:val="000000"/>
                <w:sz w:val="16"/>
                <w:szCs w:val="16"/>
              </w:rPr>
              <w:t>Server DSA Network Client (DSA-NC)</w:t>
            </w:r>
          </w:p>
        </w:tc>
      </w:tr>
      <w:tr w:rsidR="003400B0" w:rsidRPr="003400B0" w:rsidTr="003400B0">
        <w:trPr>
          <w:trHeight w:hRule="exact" w:val="284"/>
        </w:trPr>
        <w:tc>
          <w:tcPr>
            <w:tcW w:w="8494" w:type="dxa"/>
          </w:tcPr>
          <w:p w:rsidR="003400B0" w:rsidRPr="003400B0" w:rsidRDefault="003400B0" w:rsidP="003400B0">
            <w:pPr>
              <w:spacing w:before="33" w:after="139" w:line="202" w:lineRule="exact"/>
              <w:ind w:left="14"/>
              <w:textAlignment w:val="baseline"/>
              <w:rPr>
                <w:rFonts w:ascii="Calibri" w:eastAsia="Calibri" w:hAnsi="Calibri"/>
                <w:color w:val="000000"/>
                <w:sz w:val="16"/>
                <w:szCs w:val="16"/>
              </w:rPr>
            </w:pPr>
            <w:r>
              <w:rPr>
                <w:rFonts w:ascii="Calibri" w:eastAsia="Calibri" w:hAnsi="Calibri"/>
                <w:color w:val="000000"/>
                <w:sz w:val="16"/>
                <w:szCs w:val="16"/>
              </w:rPr>
              <w:t>S</w:t>
            </w:r>
            <w:r w:rsidRPr="003400B0">
              <w:rPr>
                <w:rFonts w:ascii="Calibri" w:eastAsia="Calibri" w:hAnsi="Calibri"/>
                <w:color w:val="000000"/>
                <w:sz w:val="16"/>
                <w:szCs w:val="16"/>
              </w:rPr>
              <w:t>oftware Teradata Data Stream Extension for NetBackup per l'esecuzione del backup/restore in architettura DSA</w:t>
            </w:r>
            <w:r>
              <w:rPr>
                <w:rFonts w:ascii="Calibri" w:eastAsia="Calibri" w:hAnsi="Calibri"/>
                <w:color w:val="000000"/>
                <w:sz w:val="16"/>
                <w:szCs w:val="16"/>
              </w:rPr>
              <w:t xml:space="preserve"> per ogni nodo già presente</w:t>
            </w:r>
            <w:r w:rsidRPr="003400B0">
              <w:rPr>
                <w:rFonts w:ascii="Calibri" w:eastAsia="Calibri" w:hAnsi="Calibri"/>
                <w:color w:val="000000"/>
                <w:sz w:val="16"/>
                <w:szCs w:val="16"/>
              </w:rPr>
              <w:t>.</w:t>
            </w:r>
          </w:p>
        </w:tc>
      </w:tr>
      <w:tr w:rsidR="003400B0" w:rsidRPr="003400B0" w:rsidTr="003400B0">
        <w:trPr>
          <w:trHeight w:hRule="exact" w:val="284"/>
        </w:trPr>
        <w:tc>
          <w:tcPr>
            <w:tcW w:w="8494" w:type="dxa"/>
          </w:tcPr>
          <w:p w:rsidR="003400B0" w:rsidRPr="003400B0" w:rsidRDefault="003400B0" w:rsidP="003400B0">
            <w:pPr>
              <w:spacing w:before="33" w:after="139" w:line="202" w:lineRule="exact"/>
              <w:ind w:left="14"/>
              <w:textAlignment w:val="baseline"/>
              <w:rPr>
                <w:rFonts w:ascii="Calibri" w:eastAsia="Calibri" w:hAnsi="Calibri"/>
                <w:color w:val="000000"/>
                <w:sz w:val="16"/>
                <w:szCs w:val="16"/>
              </w:rPr>
            </w:pPr>
            <w:r w:rsidRPr="003400B0">
              <w:rPr>
                <w:rFonts w:ascii="Calibri" w:eastAsia="Calibri" w:hAnsi="Calibri"/>
                <w:color w:val="000000"/>
                <w:sz w:val="16"/>
                <w:szCs w:val="16"/>
              </w:rPr>
              <w:t xml:space="preserve">I0B - UPGRADE 2021 - SW TERADATA QUERYGRID 2.0, INTELLIFLEX EDW CONNECTOR </w:t>
            </w:r>
          </w:p>
        </w:tc>
      </w:tr>
      <w:tr w:rsidR="003400B0" w:rsidRPr="003400B0" w:rsidTr="003400B0">
        <w:trPr>
          <w:trHeight w:hRule="exact" w:val="284"/>
        </w:trPr>
        <w:tc>
          <w:tcPr>
            <w:tcW w:w="8494" w:type="dxa"/>
          </w:tcPr>
          <w:p w:rsidR="003400B0" w:rsidRPr="003400B0" w:rsidRDefault="003400B0" w:rsidP="003400B0">
            <w:pPr>
              <w:spacing w:before="33" w:after="139" w:line="202" w:lineRule="exact"/>
              <w:ind w:left="14"/>
              <w:textAlignment w:val="baseline"/>
              <w:rPr>
                <w:rFonts w:ascii="Calibri" w:eastAsia="Calibri" w:hAnsi="Calibri"/>
                <w:color w:val="000000"/>
                <w:sz w:val="16"/>
                <w:szCs w:val="16"/>
              </w:rPr>
            </w:pPr>
            <w:r w:rsidRPr="003400B0">
              <w:rPr>
                <w:rFonts w:ascii="Calibri" w:eastAsia="Calibri" w:hAnsi="Calibri"/>
                <w:color w:val="000000"/>
                <w:sz w:val="16"/>
                <w:szCs w:val="16"/>
              </w:rPr>
              <w:t xml:space="preserve">I0B - UPGRADE 2021- SW TERADATA QUERYGRID 2.0, 2750 APPLIANCE CONNECTOR </w:t>
            </w:r>
          </w:p>
        </w:tc>
      </w:tr>
      <w:tr w:rsidR="003400B0" w:rsidRPr="003400B0" w:rsidTr="003400B0">
        <w:trPr>
          <w:trHeight w:hRule="exact" w:val="284"/>
        </w:trPr>
        <w:tc>
          <w:tcPr>
            <w:tcW w:w="8494" w:type="dxa"/>
          </w:tcPr>
          <w:p w:rsidR="003400B0" w:rsidRPr="003400B0" w:rsidRDefault="003400B0" w:rsidP="003400B0">
            <w:pPr>
              <w:spacing w:before="33" w:after="139" w:line="202" w:lineRule="exact"/>
              <w:ind w:left="14"/>
              <w:textAlignment w:val="baseline"/>
              <w:rPr>
                <w:rFonts w:ascii="Calibri" w:eastAsia="Calibri" w:hAnsi="Calibri"/>
                <w:color w:val="000000"/>
                <w:sz w:val="16"/>
                <w:szCs w:val="16"/>
              </w:rPr>
            </w:pPr>
            <w:r w:rsidRPr="003400B0">
              <w:rPr>
                <w:rFonts w:ascii="Calibri" w:eastAsia="Calibri" w:hAnsi="Calibri"/>
                <w:color w:val="000000"/>
                <w:sz w:val="16"/>
                <w:szCs w:val="16"/>
              </w:rPr>
              <w:t xml:space="preserve">I0B - UPGRADE 2021 - SW TERADATA QUERYGRID 2.0, HADOOP CONNECTOR </w:t>
            </w:r>
          </w:p>
        </w:tc>
      </w:tr>
      <w:tr w:rsidR="003400B0" w:rsidRPr="003400B0" w:rsidTr="003400B0">
        <w:trPr>
          <w:trHeight w:hRule="exact" w:val="586"/>
        </w:trPr>
        <w:tc>
          <w:tcPr>
            <w:tcW w:w="8494" w:type="dxa"/>
          </w:tcPr>
          <w:p w:rsidR="003400B0" w:rsidRPr="003400B0" w:rsidRDefault="003400B0" w:rsidP="003400B0">
            <w:pPr>
              <w:spacing w:before="33" w:after="139" w:line="202" w:lineRule="exact"/>
              <w:ind w:left="14"/>
              <w:textAlignment w:val="baseline"/>
              <w:rPr>
                <w:rFonts w:ascii="Calibri" w:eastAsia="Calibri" w:hAnsi="Calibri"/>
                <w:color w:val="000000"/>
                <w:sz w:val="16"/>
                <w:szCs w:val="16"/>
              </w:rPr>
            </w:pPr>
            <w:r w:rsidRPr="003400B0">
              <w:rPr>
                <w:rFonts w:ascii="Calibri" w:eastAsia="Calibri" w:hAnsi="Calibri"/>
                <w:color w:val="000000"/>
                <w:sz w:val="16"/>
                <w:szCs w:val="16"/>
              </w:rPr>
              <w:lastRenderedPageBreak/>
              <w:t xml:space="preserve">I0B - UPGRADE 2021 - SISTEMA SOGEI5 DI </w:t>
            </w:r>
            <w:r>
              <w:rPr>
                <w:rFonts w:ascii="Calibri" w:eastAsia="Calibri" w:hAnsi="Calibri"/>
                <w:color w:val="000000"/>
                <w:sz w:val="16"/>
                <w:szCs w:val="16"/>
              </w:rPr>
              <w:t xml:space="preserve">PRODUZIONE TERADATA INTELLIFLEX per </w:t>
            </w:r>
            <w:r w:rsidRPr="003400B0">
              <w:rPr>
                <w:rFonts w:ascii="Calibri" w:eastAsia="Calibri" w:hAnsi="Calibri"/>
                <w:color w:val="000000"/>
                <w:sz w:val="16"/>
                <w:szCs w:val="16"/>
              </w:rPr>
              <w:t xml:space="preserve">15 TCORE con le relative licenze SW Teradata </w:t>
            </w:r>
            <w:r>
              <w:rPr>
                <w:rFonts w:ascii="Calibri" w:eastAsia="Calibri" w:hAnsi="Calibri"/>
                <w:color w:val="000000"/>
                <w:sz w:val="16"/>
                <w:szCs w:val="16"/>
              </w:rPr>
              <w:t xml:space="preserve">e </w:t>
            </w:r>
            <w:r w:rsidRPr="003400B0">
              <w:rPr>
                <w:rFonts w:ascii="Calibri" w:eastAsia="Calibri" w:hAnsi="Calibri"/>
                <w:color w:val="000000"/>
                <w:sz w:val="16"/>
                <w:szCs w:val="16"/>
              </w:rPr>
              <w:t>20TB STORAGE di spazio utente</w:t>
            </w:r>
          </w:p>
        </w:tc>
      </w:tr>
    </w:tbl>
    <w:p w:rsidR="00832AAC" w:rsidRDefault="00832AAC" w:rsidP="000D623D">
      <w:pPr>
        <w:spacing w:line="360" w:lineRule="auto"/>
        <w:jc w:val="both"/>
        <w:rPr>
          <w:rFonts w:ascii="Calibri" w:hAnsi="Calibri" w:cs="Arial"/>
          <w:sz w:val="20"/>
        </w:rPr>
      </w:pPr>
    </w:p>
    <w:p w:rsidR="003400B0" w:rsidRPr="003400B0" w:rsidRDefault="00086B62" w:rsidP="008935CF">
      <w:pPr>
        <w:pStyle w:val="Paragrafoelenco"/>
        <w:numPr>
          <w:ilvl w:val="0"/>
          <w:numId w:val="7"/>
        </w:numPr>
        <w:spacing w:line="360" w:lineRule="auto"/>
        <w:jc w:val="both"/>
        <w:rPr>
          <w:rFonts w:ascii="Calibri" w:hAnsi="Calibri" w:cs="Arial"/>
          <w:sz w:val="20"/>
        </w:rPr>
      </w:pPr>
      <w:r w:rsidRPr="00086B62">
        <w:rPr>
          <w:rFonts w:ascii="Calibri" w:hAnsi="Calibri" w:cs="Arial"/>
          <w:sz w:val="20"/>
        </w:rPr>
        <w:t>Servizi professionali</w:t>
      </w:r>
    </w:p>
    <w:tbl>
      <w:tblPr>
        <w:tblStyle w:val="Grigliatabella"/>
        <w:tblW w:w="0" w:type="auto"/>
        <w:tblLook w:val="04A0" w:firstRow="1" w:lastRow="0" w:firstColumn="1" w:lastColumn="0" w:noHBand="0" w:noVBand="1"/>
      </w:tblPr>
      <w:tblGrid>
        <w:gridCol w:w="8494"/>
      </w:tblGrid>
      <w:tr w:rsidR="003400B0" w:rsidRPr="003400B0" w:rsidTr="00086B62">
        <w:trPr>
          <w:trHeight w:hRule="exact" w:val="284"/>
        </w:trPr>
        <w:tc>
          <w:tcPr>
            <w:tcW w:w="8494" w:type="dxa"/>
          </w:tcPr>
          <w:p w:rsidR="003400B0" w:rsidRPr="00086B62" w:rsidRDefault="003400B0" w:rsidP="00086B62">
            <w:pPr>
              <w:spacing w:before="33" w:after="139" w:line="202" w:lineRule="exact"/>
              <w:ind w:left="14"/>
              <w:textAlignment w:val="baseline"/>
              <w:rPr>
                <w:rFonts w:ascii="Calibri" w:eastAsia="Calibri" w:hAnsi="Calibri"/>
                <w:color w:val="000000"/>
                <w:sz w:val="16"/>
                <w:szCs w:val="16"/>
              </w:rPr>
            </w:pPr>
            <w:r w:rsidRPr="00086B62">
              <w:rPr>
                <w:rFonts w:ascii="Calibri" w:eastAsia="Calibri" w:hAnsi="Calibri"/>
                <w:color w:val="000000"/>
                <w:sz w:val="16"/>
                <w:szCs w:val="16"/>
              </w:rPr>
              <w:t>Servizi professionali a consumo su richiesta di SOGEI</w:t>
            </w:r>
          </w:p>
        </w:tc>
      </w:tr>
      <w:tr w:rsidR="003400B0" w:rsidRPr="003400B0" w:rsidTr="00086B62">
        <w:trPr>
          <w:trHeight w:hRule="exact" w:val="284"/>
        </w:trPr>
        <w:tc>
          <w:tcPr>
            <w:tcW w:w="8494" w:type="dxa"/>
          </w:tcPr>
          <w:p w:rsidR="003400B0" w:rsidRPr="00086B62" w:rsidRDefault="003400B0" w:rsidP="00086B62">
            <w:pPr>
              <w:spacing w:before="33" w:after="139" w:line="202" w:lineRule="exact"/>
              <w:ind w:left="14"/>
              <w:textAlignment w:val="baseline"/>
              <w:rPr>
                <w:rFonts w:ascii="Calibri" w:eastAsia="Calibri" w:hAnsi="Calibri"/>
                <w:color w:val="000000"/>
                <w:sz w:val="16"/>
                <w:szCs w:val="16"/>
              </w:rPr>
            </w:pPr>
            <w:r w:rsidRPr="00086B62">
              <w:rPr>
                <w:rFonts w:ascii="Calibri" w:eastAsia="Calibri" w:hAnsi="Calibri"/>
                <w:color w:val="000000"/>
                <w:sz w:val="16"/>
                <w:szCs w:val="16"/>
              </w:rPr>
              <w:t xml:space="preserve">Aggiornamento </w:t>
            </w:r>
            <w:r w:rsidR="00086B62" w:rsidRPr="00086B62">
              <w:rPr>
                <w:rFonts w:ascii="Calibri" w:eastAsia="Calibri" w:hAnsi="Calibri"/>
                <w:color w:val="000000"/>
                <w:sz w:val="16"/>
                <w:szCs w:val="16"/>
              </w:rPr>
              <w:t xml:space="preserve">opzionale per </w:t>
            </w:r>
            <w:r w:rsidRPr="00086B62">
              <w:rPr>
                <w:rFonts w:ascii="Calibri" w:eastAsia="Calibri" w:hAnsi="Calibri"/>
                <w:color w:val="000000"/>
                <w:sz w:val="16"/>
                <w:szCs w:val="16"/>
              </w:rPr>
              <w:t>SW bundle Python, bundle R, BYOM, VAL (per SW/per sistema)</w:t>
            </w:r>
          </w:p>
        </w:tc>
      </w:tr>
      <w:tr w:rsidR="003400B0" w:rsidRPr="003400B0" w:rsidTr="00086B62">
        <w:trPr>
          <w:trHeight w:hRule="exact" w:val="284"/>
        </w:trPr>
        <w:tc>
          <w:tcPr>
            <w:tcW w:w="8494" w:type="dxa"/>
          </w:tcPr>
          <w:p w:rsidR="003400B0" w:rsidRPr="00086B62" w:rsidRDefault="003400B0" w:rsidP="00086B62">
            <w:pPr>
              <w:spacing w:before="33" w:after="139" w:line="202" w:lineRule="exact"/>
              <w:ind w:left="14"/>
              <w:textAlignment w:val="baseline"/>
              <w:rPr>
                <w:rFonts w:ascii="Calibri" w:eastAsia="Calibri" w:hAnsi="Calibri"/>
                <w:color w:val="000000"/>
                <w:sz w:val="16"/>
                <w:szCs w:val="16"/>
              </w:rPr>
            </w:pPr>
            <w:r w:rsidRPr="00086B62">
              <w:rPr>
                <w:rFonts w:ascii="Calibri" w:eastAsia="Calibri" w:hAnsi="Calibri"/>
                <w:color w:val="000000"/>
                <w:sz w:val="16"/>
                <w:szCs w:val="16"/>
              </w:rPr>
              <w:t xml:space="preserve">Aggiornamento </w:t>
            </w:r>
            <w:r w:rsidR="00086B62" w:rsidRPr="00086B62">
              <w:rPr>
                <w:rFonts w:ascii="Calibri" w:eastAsia="Calibri" w:hAnsi="Calibri"/>
                <w:color w:val="000000"/>
                <w:sz w:val="16"/>
                <w:szCs w:val="16"/>
              </w:rPr>
              <w:t xml:space="preserve">opzionale per </w:t>
            </w:r>
            <w:r w:rsidRPr="00086B62">
              <w:rPr>
                <w:rFonts w:ascii="Calibri" w:eastAsia="Calibri" w:hAnsi="Calibri"/>
                <w:color w:val="000000"/>
                <w:sz w:val="16"/>
                <w:szCs w:val="16"/>
              </w:rPr>
              <w:t>AnalyticOps</w:t>
            </w:r>
          </w:p>
        </w:tc>
      </w:tr>
      <w:tr w:rsidR="003400B0" w:rsidRPr="003400B0" w:rsidTr="00086B62">
        <w:trPr>
          <w:trHeight w:hRule="exact" w:val="284"/>
        </w:trPr>
        <w:tc>
          <w:tcPr>
            <w:tcW w:w="8494" w:type="dxa"/>
          </w:tcPr>
          <w:p w:rsidR="003400B0" w:rsidRPr="00086B62" w:rsidRDefault="003400B0" w:rsidP="00086B62">
            <w:pPr>
              <w:spacing w:before="33" w:after="139" w:line="202" w:lineRule="exact"/>
              <w:ind w:left="14"/>
              <w:textAlignment w:val="baseline"/>
              <w:rPr>
                <w:rFonts w:ascii="Calibri" w:eastAsia="Calibri" w:hAnsi="Calibri"/>
                <w:color w:val="000000"/>
                <w:sz w:val="16"/>
                <w:szCs w:val="16"/>
              </w:rPr>
            </w:pPr>
            <w:r w:rsidRPr="00086B62">
              <w:rPr>
                <w:rFonts w:ascii="Calibri" w:eastAsia="Calibri" w:hAnsi="Calibri"/>
                <w:color w:val="000000"/>
                <w:sz w:val="16"/>
                <w:szCs w:val="16"/>
              </w:rPr>
              <w:t xml:space="preserve">Prima Installazione </w:t>
            </w:r>
            <w:r w:rsidR="00086B62" w:rsidRPr="00086B62">
              <w:rPr>
                <w:rFonts w:ascii="Calibri" w:eastAsia="Calibri" w:hAnsi="Calibri"/>
                <w:color w:val="000000"/>
                <w:sz w:val="16"/>
                <w:szCs w:val="16"/>
              </w:rPr>
              <w:t xml:space="preserve">opzionale per </w:t>
            </w:r>
            <w:r w:rsidRPr="00086B62">
              <w:rPr>
                <w:rFonts w:ascii="Calibri" w:eastAsia="Calibri" w:hAnsi="Calibri"/>
                <w:color w:val="000000"/>
                <w:sz w:val="16"/>
                <w:szCs w:val="16"/>
              </w:rPr>
              <w:t>DataOps e configurazione(per sistema di produzione)</w:t>
            </w:r>
          </w:p>
        </w:tc>
      </w:tr>
    </w:tbl>
    <w:p w:rsidR="003400B0" w:rsidRDefault="003400B0" w:rsidP="000D623D">
      <w:pPr>
        <w:spacing w:line="360" w:lineRule="auto"/>
        <w:jc w:val="both"/>
        <w:rPr>
          <w:rFonts w:ascii="Calibri" w:hAnsi="Calibri" w:cs="Arial"/>
          <w:sz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rsidR="00DF3DDA" w:rsidRPr="0082528F" w:rsidRDefault="00DF3DDA" w:rsidP="00DF3DDA">
      <w:pPr>
        <w:spacing w:line="360" w:lineRule="auto"/>
        <w:jc w:val="both"/>
        <w:rPr>
          <w:rFonts w:ascii="Calibri" w:hAnsi="Calibri" w:cs="Arial"/>
          <w:b/>
        </w:rPr>
      </w:pPr>
      <w:r w:rsidRPr="0082528F">
        <w:rPr>
          <w:rFonts w:ascii="Calibri" w:hAnsi="Calibri" w:cs="Arial"/>
          <w:b/>
        </w:rPr>
        <w:t>Domande</w:t>
      </w:r>
    </w:p>
    <w:p w:rsidR="00B4347B" w:rsidRDefault="002E688B" w:rsidP="002E688B">
      <w:pPr>
        <w:pStyle w:val="BodyText21"/>
        <w:numPr>
          <w:ilvl w:val="0"/>
          <w:numId w:val="8"/>
        </w:numPr>
        <w:spacing w:line="360" w:lineRule="auto"/>
        <w:rPr>
          <w:rFonts w:asciiTheme="minorHAnsi" w:hAnsiTheme="minorHAnsi" w:cs="Arial"/>
          <w:sz w:val="20"/>
          <w:szCs w:val="20"/>
        </w:rPr>
      </w:pPr>
      <w:r>
        <w:rPr>
          <w:rFonts w:asciiTheme="minorHAnsi" w:hAnsiTheme="minorHAnsi" w:cs="Arial"/>
          <w:sz w:val="20"/>
          <w:szCs w:val="20"/>
        </w:rPr>
        <w:t xml:space="preserve">Fermi restando i vincoli </w:t>
      </w:r>
      <w:r w:rsidR="00B4347B">
        <w:rPr>
          <w:rFonts w:asciiTheme="minorHAnsi" w:hAnsiTheme="minorHAnsi" w:cs="Arial"/>
          <w:sz w:val="20"/>
          <w:szCs w:val="20"/>
        </w:rPr>
        <w:t>espressi ai punti a), b) e c) precedentemente riportati, che tipologia di soluzione e di architettura e di servizi collegati si ritiene di proporre?</w:t>
      </w:r>
    </w:p>
    <w:p w:rsidR="00B4347B" w:rsidRPr="00541FBE" w:rsidRDefault="00B4347B" w:rsidP="00B4347B">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B4347B" w:rsidRDefault="00B4347B" w:rsidP="004F1822">
      <w:pPr>
        <w:pStyle w:val="BodyText21"/>
        <w:spacing w:line="360" w:lineRule="auto"/>
        <w:ind w:left="360"/>
        <w:rPr>
          <w:rFonts w:asciiTheme="minorHAnsi" w:hAnsiTheme="minorHAnsi" w:cs="Arial"/>
          <w:sz w:val="20"/>
          <w:szCs w:val="20"/>
        </w:rPr>
      </w:pPr>
      <w:r>
        <w:rPr>
          <w:rFonts w:asciiTheme="minorHAnsi" w:hAnsiTheme="minorHAnsi" w:cstheme="minorHAnsi"/>
          <w:sz w:val="20"/>
          <w:szCs w:val="20"/>
        </w:rPr>
        <w:t>□</w:t>
      </w:r>
      <w:r>
        <w:rPr>
          <w:rFonts w:asciiTheme="minorHAnsi" w:hAnsiTheme="minorHAnsi" w:cs="Arial"/>
          <w:sz w:val="20"/>
          <w:szCs w:val="20"/>
        </w:rPr>
        <w:tab/>
        <w:t>Teradata nativi</w:t>
      </w:r>
    </w:p>
    <w:p w:rsidR="00B4347B" w:rsidRDefault="00B4347B" w:rsidP="004F1822">
      <w:pPr>
        <w:pStyle w:val="BodyText21"/>
        <w:spacing w:line="360" w:lineRule="auto"/>
        <w:ind w:left="709" w:hanging="36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4F1822" w:rsidRPr="004F1822">
        <w:rPr>
          <w:rFonts w:asciiTheme="minorHAnsi" w:hAnsiTheme="minorHAnsi" w:cstheme="minorHAnsi"/>
          <w:sz w:val="20"/>
          <w:szCs w:val="20"/>
        </w:rPr>
        <w:t>Equivalenti nel rispetto dei vincoli espressi ai punti a), b) e c) del paragrafo denominato “Breve descrizione dell’iniziativa” (Si chiede di descrivere la proposta equivalente)</w:t>
      </w:r>
      <w:r>
        <w:rPr>
          <w:rFonts w:asciiTheme="minorHAnsi" w:hAnsiTheme="minorHAnsi" w:cstheme="minorHAnsi"/>
          <w:sz w:val="20"/>
          <w:szCs w:val="20"/>
        </w:rPr>
        <w:t>______________</w:t>
      </w:r>
    </w:p>
    <w:p w:rsidR="00E15B9E" w:rsidRPr="00541FBE" w:rsidRDefault="00E15B9E" w:rsidP="00DF3DDA"/>
    <w:p w:rsidR="00DF3DDA" w:rsidRPr="00541FBE" w:rsidRDefault="00DF3DDA" w:rsidP="008935CF">
      <w:pPr>
        <w:pStyle w:val="BodyText21"/>
        <w:numPr>
          <w:ilvl w:val="0"/>
          <w:numId w:val="8"/>
        </w:numPr>
        <w:spacing w:line="360" w:lineRule="auto"/>
        <w:rPr>
          <w:rFonts w:asciiTheme="minorHAnsi" w:hAnsiTheme="minorHAnsi" w:cs="Arial"/>
          <w:sz w:val="20"/>
          <w:szCs w:val="20"/>
        </w:rPr>
      </w:pPr>
      <w:r w:rsidRPr="00541FBE">
        <w:rPr>
          <w:rFonts w:asciiTheme="minorHAnsi" w:hAnsiTheme="minorHAnsi" w:cs="Arial"/>
          <w:sz w:val="20"/>
          <w:szCs w:val="20"/>
        </w:rPr>
        <w:t>Definire il mercato di riferimento</w:t>
      </w:r>
      <w:r>
        <w:rPr>
          <w:rFonts w:asciiTheme="minorHAnsi" w:hAnsiTheme="minorHAnsi" w:cs="Arial"/>
          <w:sz w:val="20"/>
          <w:szCs w:val="20"/>
        </w:rPr>
        <w:t xml:space="preserve"> </w:t>
      </w:r>
      <w:r w:rsidRPr="004E3B4E">
        <w:rPr>
          <w:rFonts w:asciiTheme="minorHAnsi" w:hAnsiTheme="minorHAnsi" w:cs="Arial"/>
          <w:sz w:val="20"/>
          <w:szCs w:val="20"/>
        </w:rPr>
        <w:t>PAC e/o PAL</w:t>
      </w:r>
      <w:r w:rsidRPr="00541FBE">
        <w:rPr>
          <w:rFonts w:asciiTheme="minorHAnsi" w:hAnsiTheme="minorHAnsi" w:cs="Arial"/>
          <w:sz w:val="20"/>
          <w:szCs w:val="20"/>
        </w:rPr>
        <w:t xml:space="preserve"> (</w:t>
      </w:r>
      <w:r>
        <w:rPr>
          <w:rFonts w:asciiTheme="minorHAnsi" w:hAnsiTheme="minorHAnsi" w:cs="Arial"/>
          <w:sz w:val="20"/>
          <w:szCs w:val="20"/>
        </w:rPr>
        <w:t>l’Azienda che risponde</w:t>
      </w:r>
      <w:r w:rsidRPr="00541FBE">
        <w:rPr>
          <w:rFonts w:asciiTheme="minorHAnsi" w:hAnsiTheme="minorHAnsi" w:cs="Arial"/>
          <w:sz w:val="20"/>
          <w:szCs w:val="20"/>
        </w:rPr>
        <w:t xml:space="preserve"> deve indicare il proprio mercato di riferimento</w:t>
      </w:r>
      <w:r>
        <w:rPr>
          <w:rFonts w:asciiTheme="minorHAnsi" w:hAnsiTheme="minorHAnsi" w:cs="Arial"/>
          <w:sz w:val="20"/>
          <w:szCs w:val="20"/>
        </w:rPr>
        <w:t xml:space="preserve"> e il relativo fatturato annuo per vendita di prodotti Teradata e relativa manutenzione)</w:t>
      </w:r>
      <w:r w:rsidRPr="00541FBE">
        <w:rPr>
          <w:rFonts w:asciiTheme="minorHAnsi" w:hAnsiTheme="minorHAnsi" w:cs="Arial"/>
          <w:sz w:val="20"/>
          <w:szCs w:val="20"/>
        </w:rPr>
        <w:t>.</w:t>
      </w:r>
    </w:p>
    <w:p w:rsidR="00DF3DDA" w:rsidRPr="00541FBE" w:rsidRDefault="00DF3DDA" w:rsidP="00DF3DDA">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DF3DDA" w:rsidRPr="00541FBE" w:rsidRDefault="00DF3DDA" w:rsidP="00DF3DDA">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F3DDA" w:rsidRPr="00541FBE" w:rsidRDefault="00DF3DDA" w:rsidP="00DF3DDA"/>
    <w:p w:rsidR="00DF3DDA" w:rsidRPr="00541FBE" w:rsidRDefault="00DF3DDA" w:rsidP="008935CF">
      <w:pPr>
        <w:pStyle w:val="BodyText21"/>
        <w:numPr>
          <w:ilvl w:val="0"/>
          <w:numId w:val="8"/>
        </w:numPr>
        <w:spacing w:line="360" w:lineRule="auto"/>
        <w:rPr>
          <w:rFonts w:asciiTheme="minorHAnsi" w:hAnsiTheme="minorHAnsi" w:cs="Arial"/>
          <w:sz w:val="20"/>
          <w:szCs w:val="20"/>
        </w:rPr>
      </w:pPr>
      <w:r>
        <w:rPr>
          <w:rFonts w:asciiTheme="minorHAnsi" w:hAnsiTheme="minorHAnsi" w:cs="Arial"/>
          <w:sz w:val="20"/>
          <w:szCs w:val="20"/>
        </w:rPr>
        <w:t xml:space="preserve">Descrivere gli eventuali accordi commerciali intrapresi con la casa madre (Teradata) </w:t>
      </w:r>
      <w:r w:rsidRPr="004E3B4E">
        <w:rPr>
          <w:rFonts w:asciiTheme="minorHAnsi" w:hAnsiTheme="minorHAnsi" w:cs="Arial"/>
          <w:sz w:val="20"/>
          <w:szCs w:val="20"/>
        </w:rPr>
        <w:t xml:space="preserve">o sue dirette controllate </w:t>
      </w:r>
      <w:r>
        <w:rPr>
          <w:rFonts w:asciiTheme="minorHAnsi" w:hAnsiTheme="minorHAnsi" w:cs="Arial"/>
          <w:sz w:val="20"/>
          <w:szCs w:val="20"/>
        </w:rPr>
        <w:t xml:space="preserve">o distributori </w:t>
      </w:r>
      <w:r w:rsidRPr="004E3B4E">
        <w:rPr>
          <w:rFonts w:asciiTheme="minorHAnsi" w:hAnsiTheme="minorHAnsi" w:cs="Arial"/>
          <w:sz w:val="20"/>
          <w:szCs w:val="20"/>
        </w:rPr>
        <w:t>delegat</w:t>
      </w:r>
      <w:r>
        <w:rPr>
          <w:rFonts w:asciiTheme="minorHAnsi" w:hAnsiTheme="minorHAnsi" w:cs="Arial"/>
          <w:sz w:val="20"/>
          <w:szCs w:val="20"/>
        </w:rPr>
        <w:t>i</w:t>
      </w:r>
      <w:r w:rsidRPr="004E3B4E">
        <w:rPr>
          <w:rFonts w:asciiTheme="minorHAnsi" w:hAnsiTheme="minorHAnsi" w:cs="Arial"/>
          <w:sz w:val="20"/>
          <w:szCs w:val="20"/>
        </w:rPr>
        <w:t xml:space="preserve"> a stipulare tali accordi</w:t>
      </w:r>
      <w:r>
        <w:rPr>
          <w:rFonts w:asciiTheme="minorHAnsi" w:hAnsiTheme="minorHAnsi" w:cs="Arial"/>
          <w:sz w:val="20"/>
          <w:szCs w:val="20"/>
        </w:rPr>
        <w:t xml:space="preserve"> che consentono di potere operare sul mercato italiano per il tipo di fornitura in questione.</w:t>
      </w:r>
    </w:p>
    <w:p w:rsidR="00DF3DDA" w:rsidRPr="00541FBE" w:rsidRDefault="00DF3DDA" w:rsidP="00DF3DDA">
      <w:pPr>
        <w:pStyle w:val="Titolo1"/>
        <w:numPr>
          <w:ilvl w:val="0"/>
          <w:numId w:val="0"/>
        </w:numPr>
        <w:rPr>
          <w:rFonts w:asciiTheme="minorHAnsi" w:hAnsiTheme="minorHAnsi"/>
          <w:b w:val="0"/>
          <w:sz w:val="24"/>
        </w:rPr>
      </w:pPr>
      <w:r w:rsidRPr="00541FBE">
        <w:rPr>
          <w:rFonts w:asciiTheme="minorHAnsi" w:hAnsiTheme="minorHAnsi"/>
          <w:sz w:val="24"/>
        </w:rPr>
        <w:t>Risposta:</w:t>
      </w:r>
    </w:p>
    <w:p w:rsidR="00DF3DDA" w:rsidRPr="00541FBE" w:rsidRDefault="00DF3DDA" w:rsidP="00DF3DDA">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F3DDA" w:rsidRDefault="00DF3DDA" w:rsidP="00DF3DDA">
      <w:pPr>
        <w:pStyle w:val="BodyText21"/>
        <w:spacing w:line="360" w:lineRule="auto"/>
        <w:rPr>
          <w:rFonts w:asciiTheme="minorHAnsi" w:hAnsiTheme="minorHAnsi" w:cs="Arial"/>
          <w:sz w:val="20"/>
          <w:szCs w:val="20"/>
        </w:rPr>
      </w:pPr>
    </w:p>
    <w:p w:rsidR="00DF3DDA" w:rsidRPr="00104815" w:rsidRDefault="00DF3DDA" w:rsidP="008935CF">
      <w:pPr>
        <w:pStyle w:val="BodyText21"/>
        <w:numPr>
          <w:ilvl w:val="0"/>
          <w:numId w:val="8"/>
        </w:numPr>
        <w:spacing w:line="360" w:lineRule="auto"/>
        <w:rPr>
          <w:rFonts w:asciiTheme="minorHAnsi" w:hAnsiTheme="minorHAnsi" w:cs="Arial"/>
          <w:sz w:val="20"/>
          <w:szCs w:val="20"/>
        </w:rPr>
      </w:pPr>
      <w:r w:rsidRPr="00541FBE">
        <w:rPr>
          <w:rFonts w:asciiTheme="minorHAnsi" w:hAnsiTheme="minorHAnsi" w:cs="Arial"/>
          <w:sz w:val="20"/>
          <w:szCs w:val="20"/>
        </w:rPr>
        <w:t xml:space="preserve">Indicare le condizioni </w:t>
      </w:r>
      <w:r>
        <w:rPr>
          <w:rFonts w:asciiTheme="minorHAnsi" w:hAnsiTheme="minorHAnsi" w:cs="Arial"/>
          <w:sz w:val="20"/>
          <w:szCs w:val="20"/>
        </w:rPr>
        <w:t>economiche</w:t>
      </w:r>
      <w:r w:rsidRPr="00541FBE">
        <w:rPr>
          <w:rFonts w:asciiTheme="minorHAnsi" w:hAnsiTheme="minorHAnsi" w:cs="Arial"/>
          <w:sz w:val="20"/>
          <w:szCs w:val="20"/>
        </w:rPr>
        <w:t xml:space="preserve"> mediamente praticate</w:t>
      </w:r>
      <w:r>
        <w:rPr>
          <w:rFonts w:asciiTheme="minorHAnsi" w:hAnsiTheme="minorHAnsi" w:cs="Arial"/>
          <w:sz w:val="20"/>
          <w:szCs w:val="20"/>
        </w:rPr>
        <w:t xml:space="preserve"> per il tipo di fornitura in questione</w:t>
      </w:r>
      <w:r w:rsidRPr="00541FBE">
        <w:rPr>
          <w:rFonts w:asciiTheme="minorHAnsi" w:hAnsiTheme="minorHAnsi" w:cs="Arial"/>
          <w:sz w:val="20"/>
          <w:szCs w:val="20"/>
        </w:rPr>
        <w:t xml:space="preserve"> (</w:t>
      </w:r>
      <w:r>
        <w:rPr>
          <w:rFonts w:asciiTheme="minorHAnsi" w:hAnsiTheme="minorHAnsi" w:cs="Arial"/>
          <w:sz w:val="20"/>
          <w:szCs w:val="20"/>
        </w:rPr>
        <w:t>es. s</w:t>
      </w:r>
      <w:r w:rsidRPr="00541FBE">
        <w:rPr>
          <w:rFonts w:asciiTheme="minorHAnsi" w:hAnsiTheme="minorHAnsi" w:cs="Arial"/>
          <w:sz w:val="20"/>
          <w:szCs w:val="20"/>
        </w:rPr>
        <w:t xml:space="preserve">conti praticati </w:t>
      </w:r>
      <w:r>
        <w:rPr>
          <w:rFonts w:asciiTheme="minorHAnsi" w:hAnsiTheme="minorHAnsi" w:cs="Arial"/>
          <w:sz w:val="20"/>
          <w:szCs w:val="20"/>
        </w:rPr>
        <w:t xml:space="preserve">sui prezzi di listino Teradata </w:t>
      </w:r>
      <w:r w:rsidRPr="00541FBE">
        <w:rPr>
          <w:rFonts w:asciiTheme="minorHAnsi" w:hAnsiTheme="minorHAnsi" w:cs="Arial"/>
          <w:sz w:val="20"/>
          <w:szCs w:val="20"/>
        </w:rPr>
        <w:t>in funzione de</w:t>
      </w:r>
      <w:r>
        <w:rPr>
          <w:rFonts w:asciiTheme="minorHAnsi" w:hAnsiTheme="minorHAnsi" w:cs="Arial"/>
          <w:sz w:val="20"/>
          <w:szCs w:val="20"/>
        </w:rPr>
        <w:t xml:space="preserve">l volume economico dei fabbisogni </w:t>
      </w:r>
      <w:r>
        <w:rPr>
          <w:rFonts w:asciiTheme="minorHAnsi" w:hAnsiTheme="minorHAnsi" w:cs="Arial"/>
          <w:sz w:val="20"/>
          <w:szCs w:val="20"/>
        </w:rPr>
        <w:lastRenderedPageBreak/>
        <w:t>rappresentati</w:t>
      </w:r>
      <w:r w:rsidRPr="00541FBE">
        <w:rPr>
          <w:rFonts w:asciiTheme="minorHAnsi" w:hAnsiTheme="minorHAnsi" w:cs="Arial"/>
          <w:sz w:val="20"/>
          <w:szCs w:val="20"/>
        </w:rPr>
        <w:t>)</w:t>
      </w:r>
      <w:r>
        <w:rPr>
          <w:rFonts w:asciiTheme="minorHAnsi" w:hAnsiTheme="minorHAnsi" w:cs="Arial"/>
          <w:sz w:val="20"/>
          <w:szCs w:val="20"/>
        </w:rPr>
        <w:t xml:space="preserve">, con specifico dettaglio su quanto incide il servizio </w:t>
      </w:r>
      <w:r w:rsidRPr="00104815">
        <w:rPr>
          <w:rFonts w:asciiTheme="minorHAnsi" w:hAnsiTheme="minorHAnsi" w:cs="Arial"/>
          <w:sz w:val="20"/>
          <w:szCs w:val="20"/>
        </w:rPr>
        <w:t xml:space="preserve">di manutenzione </w:t>
      </w:r>
      <w:r>
        <w:rPr>
          <w:rFonts w:asciiTheme="minorHAnsi" w:hAnsiTheme="minorHAnsi" w:cs="Arial"/>
          <w:sz w:val="20"/>
          <w:szCs w:val="20"/>
        </w:rPr>
        <w:t>sui prodotti Teradata.</w:t>
      </w:r>
    </w:p>
    <w:p w:rsidR="00DF3DDA" w:rsidRPr="00541FBE" w:rsidRDefault="00DF3DDA" w:rsidP="00DF3DDA">
      <w:pPr>
        <w:pStyle w:val="Titolo1"/>
        <w:numPr>
          <w:ilvl w:val="0"/>
          <w:numId w:val="0"/>
        </w:numPr>
        <w:rPr>
          <w:rFonts w:asciiTheme="minorHAnsi" w:hAnsiTheme="minorHAnsi"/>
          <w:b w:val="0"/>
          <w:sz w:val="24"/>
        </w:rPr>
      </w:pPr>
      <w:r w:rsidRPr="00541FBE">
        <w:rPr>
          <w:rFonts w:asciiTheme="minorHAnsi" w:hAnsiTheme="minorHAnsi"/>
          <w:sz w:val="24"/>
        </w:rPr>
        <w:t>Risposta:</w:t>
      </w:r>
    </w:p>
    <w:p w:rsidR="00DF3DDA" w:rsidRPr="00541FBE" w:rsidRDefault="00DF3DDA" w:rsidP="00DF3DDA">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F3DDA" w:rsidRPr="00541FBE" w:rsidRDefault="00DF3DDA" w:rsidP="00DF3DDA">
      <w:pPr>
        <w:pStyle w:val="BodyText21"/>
        <w:spacing w:line="360" w:lineRule="auto"/>
        <w:rPr>
          <w:rFonts w:asciiTheme="minorHAnsi" w:hAnsiTheme="minorHAnsi" w:cs="Arial"/>
          <w:sz w:val="20"/>
          <w:szCs w:val="20"/>
        </w:rPr>
      </w:pPr>
    </w:p>
    <w:p w:rsidR="00DF3DDA" w:rsidRPr="00541FBE" w:rsidRDefault="00DF3DDA" w:rsidP="008935CF">
      <w:pPr>
        <w:pStyle w:val="BodyText21"/>
        <w:numPr>
          <w:ilvl w:val="0"/>
          <w:numId w:val="8"/>
        </w:numPr>
        <w:spacing w:line="360" w:lineRule="auto"/>
        <w:rPr>
          <w:rFonts w:asciiTheme="minorHAnsi" w:hAnsiTheme="minorHAnsi" w:cs="Arial"/>
          <w:sz w:val="20"/>
          <w:szCs w:val="20"/>
        </w:rPr>
      </w:pPr>
      <w:r w:rsidRPr="00541FBE">
        <w:rPr>
          <w:rFonts w:asciiTheme="minorHAnsi" w:hAnsiTheme="minorHAnsi" w:cs="Arial"/>
          <w:sz w:val="20"/>
          <w:szCs w:val="20"/>
        </w:rPr>
        <w:t>Indicare le</w:t>
      </w:r>
      <w:r>
        <w:rPr>
          <w:rFonts w:asciiTheme="minorHAnsi" w:hAnsiTheme="minorHAnsi" w:cs="Arial"/>
          <w:sz w:val="20"/>
          <w:szCs w:val="20"/>
        </w:rPr>
        <w:t xml:space="preserve"> eventuali referenze dimostrabili per la fornitura e/o l’erogazione di servizi di manutenzione su prodotti Teradata a </w:t>
      </w:r>
      <w:r w:rsidRPr="00BB0A54">
        <w:rPr>
          <w:rFonts w:asciiTheme="minorHAnsi" w:hAnsiTheme="minorHAnsi" w:cs="Arial"/>
          <w:sz w:val="20"/>
          <w:szCs w:val="20"/>
        </w:rPr>
        <w:t xml:space="preserve">Pubbliche Amministrazioni Centrali o Locali italiane di grandi dimensioni </w:t>
      </w:r>
      <w:r>
        <w:rPr>
          <w:rFonts w:asciiTheme="minorHAnsi" w:hAnsiTheme="minorHAnsi" w:cs="Arial"/>
          <w:sz w:val="20"/>
          <w:szCs w:val="20"/>
        </w:rPr>
        <w:t>negli ultimi 3 anni</w:t>
      </w:r>
      <w:r w:rsidRPr="00541FBE">
        <w:rPr>
          <w:rFonts w:asciiTheme="minorHAnsi" w:hAnsiTheme="minorHAnsi" w:cs="Arial"/>
          <w:sz w:val="20"/>
          <w:szCs w:val="20"/>
        </w:rPr>
        <w:t>.</w:t>
      </w:r>
    </w:p>
    <w:p w:rsidR="00DF3DDA" w:rsidRPr="00541FBE" w:rsidRDefault="00DF3DDA" w:rsidP="00DF3DDA">
      <w:pPr>
        <w:pStyle w:val="Titolo1"/>
        <w:numPr>
          <w:ilvl w:val="0"/>
          <w:numId w:val="0"/>
        </w:numPr>
        <w:rPr>
          <w:rFonts w:asciiTheme="minorHAnsi" w:hAnsiTheme="minorHAnsi"/>
          <w:b w:val="0"/>
          <w:sz w:val="24"/>
        </w:rPr>
      </w:pPr>
      <w:r w:rsidRPr="00541FBE">
        <w:rPr>
          <w:rFonts w:asciiTheme="minorHAnsi" w:hAnsiTheme="minorHAnsi"/>
          <w:sz w:val="24"/>
        </w:rPr>
        <w:t>Risposta:</w:t>
      </w:r>
    </w:p>
    <w:p w:rsidR="00DF3DDA" w:rsidRDefault="00DF3DDA" w:rsidP="00DF3DDA">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F3DDA" w:rsidRPr="00541FBE" w:rsidRDefault="00DF3DDA" w:rsidP="00DF3DDA">
      <w:pPr>
        <w:jc w:val="both"/>
        <w:rPr>
          <w:rFonts w:asciiTheme="minorHAnsi" w:hAnsiTheme="minorHAnsi"/>
          <w:sz w:val="20"/>
          <w:szCs w:val="20"/>
        </w:rPr>
      </w:pPr>
    </w:p>
    <w:p w:rsidR="00DF3DDA" w:rsidRDefault="00DF3DDA" w:rsidP="00DF3DDA">
      <w:pPr>
        <w:pStyle w:val="BodyText21"/>
        <w:spacing w:line="360" w:lineRule="auto"/>
        <w:ind w:left="360"/>
        <w:rPr>
          <w:rFonts w:asciiTheme="minorHAnsi" w:hAnsiTheme="minorHAnsi" w:cs="Arial"/>
          <w:sz w:val="20"/>
          <w:szCs w:val="20"/>
        </w:rPr>
      </w:pPr>
    </w:p>
    <w:p w:rsidR="00DF3DDA" w:rsidRPr="007A6A7F" w:rsidRDefault="00DF3DDA" w:rsidP="008935CF">
      <w:pPr>
        <w:pStyle w:val="BodyText21"/>
        <w:numPr>
          <w:ilvl w:val="0"/>
          <w:numId w:val="8"/>
        </w:numPr>
        <w:spacing w:line="360" w:lineRule="auto"/>
        <w:rPr>
          <w:rFonts w:asciiTheme="minorHAnsi" w:hAnsiTheme="minorHAnsi" w:cs="Arial"/>
          <w:sz w:val="20"/>
          <w:szCs w:val="20"/>
        </w:rPr>
      </w:pPr>
      <w:r w:rsidRPr="007A6A7F">
        <w:rPr>
          <w:rFonts w:asciiTheme="minorHAnsi" w:hAnsiTheme="minorHAnsi" w:cs="Arial"/>
          <w:sz w:val="20"/>
          <w:szCs w:val="20"/>
        </w:rPr>
        <w:t xml:space="preserve">Anche ai fini dell’art. 23, comma 16, penultimo periodo, del D. Lgs. n. 50/2016 (così come modificato dal D.Lgs. 56/2017), si chiede di precisare, con riferimento alle risorse di norma impiegate, da parte della </w:t>
      </w:r>
      <w:r>
        <w:rPr>
          <w:rFonts w:asciiTheme="minorHAnsi" w:hAnsiTheme="minorHAnsi" w:cs="Arial"/>
          <w:sz w:val="20"/>
          <w:szCs w:val="20"/>
        </w:rPr>
        <w:t>V</w:t>
      </w:r>
      <w:r w:rsidRPr="007A6A7F">
        <w:rPr>
          <w:rFonts w:asciiTheme="minorHAnsi" w:hAnsiTheme="minorHAnsi" w:cs="Arial"/>
          <w:sz w:val="20"/>
          <w:szCs w:val="20"/>
        </w:rPr>
        <w:t xml:space="preserve">ostra </w:t>
      </w:r>
      <w:r>
        <w:rPr>
          <w:rFonts w:asciiTheme="minorHAnsi" w:hAnsiTheme="minorHAnsi" w:cs="Arial"/>
          <w:sz w:val="20"/>
          <w:szCs w:val="20"/>
        </w:rPr>
        <w:t>A</w:t>
      </w:r>
      <w:r w:rsidRPr="007A6A7F">
        <w:rPr>
          <w:rFonts w:asciiTheme="minorHAnsi" w:hAnsiTheme="minorHAnsi" w:cs="Arial"/>
          <w:sz w:val="20"/>
          <w:szCs w:val="20"/>
        </w:rPr>
        <w:t>zienda, nell’erogazione di servizi della medesima tipologia di quelli descritti nel presente documento (distinguendo tra quelli di manutenzione e quelli di supporto specialistico):</w:t>
      </w:r>
    </w:p>
    <w:p w:rsidR="00DF3DDA" w:rsidRPr="00A30024" w:rsidRDefault="00DF3DDA" w:rsidP="008935CF">
      <w:pPr>
        <w:pStyle w:val="Paragrafoelenco"/>
        <w:numPr>
          <w:ilvl w:val="0"/>
          <w:numId w:val="9"/>
        </w:numPr>
        <w:spacing w:line="360" w:lineRule="auto"/>
        <w:jc w:val="both"/>
        <w:rPr>
          <w:rFonts w:asciiTheme="minorHAnsi" w:hAnsiTheme="minorHAnsi" w:cs="Arial"/>
          <w:sz w:val="20"/>
          <w:szCs w:val="20"/>
        </w:rPr>
      </w:pPr>
      <w:r w:rsidRPr="00A30024">
        <w:rPr>
          <w:rFonts w:asciiTheme="minorHAnsi" w:hAnsiTheme="minorHAnsi" w:cs="Arial"/>
          <w:sz w:val="20"/>
          <w:szCs w:val="20"/>
        </w:rPr>
        <w:t>il contratto collettivo applicato, specificando il relativo settore merceologico;</w:t>
      </w:r>
    </w:p>
    <w:p w:rsidR="00DF3DDA" w:rsidRPr="007A6A7F" w:rsidRDefault="00DF3DDA" w:rsidP="008935CF">
      <w:pPr>
        <w:pStyle w:val="Paragrafoelenco"/>
        <w:numPr>
          <w:ilvl w:val="0"/>
          <w:numId w:val="9"/>
        </w:numPr>
        <w:spacing w:line="360" w:lineRule="auto"/>
        <w:jc w:val="both"/>
        <w:rPr>
          <w:rFonts w:asciiTheme="minorHAnsi" w:hAnsiTheme="minorHAnsi" w:cs="Arial"/>
          <w:sz w:val="20"/>
          <w:szCs w:val="20"/>
        </w:rPr>
      </w:pPr>
      <w:r w:rsidRPr="007A6A7F">
        <w:rPr>
          <w:rFonts w:asciiTheme="minorHAnsi" w:hAnsiTheme="minorHAnsi" w:cs="Arial"/>
          <w:sz w:val="20"/>
          <w:szCs w:val="20"/>
        </w:rPr>
        <w:t>il/i livello/i di inquadramento;</w:t>
      </w:r>
    </w:p>
    <w:p w:rsidR="00DF3DDA" w:rsidRPr="00A30024" w:rsidRDefault="00DF3DDA" w:rsidP="008935CF">
      <w:pPr>
        <w:pStyle w:val="Paragrafoelenco"/>
        <w:numPr>
          <w:ilvl w:val="0"/>
          <w:numId w:val="9"/>
        </w:numPr>
        <w:spacing w:line="360" w:lineRule="auto"/>
        <w:jc w:val="both"/>
        <w:rPr>
          <w:rFonts w:asciiTheme="minorHAnsi" w:hAnsiTheme="minorHAnsi" w:cs="Arial"/>
          <w:sz w:val="20"/>
          <w:szCs w:val="20"/>
        </w:rPr>
      </w:pPr>
      <w:r w:rsidRPr="00A30024">
        <w:rPr>
          <w:rFonts w:asciiTheme="minorHAnsi" w:hAnsiTheme="minorHAnsi" w:cs="Arial"/>
          <w:sz w:val="20"/>
          <w:szCs w:val="20"/>
        </w:rPr>
        <w:t>l’anzianità di servizio;</w:t>
      </w:r>
    </w:p>
    <w:p w:rsidR="00DF3DDA" w:rsidRDefault="00DF3DDA" w:rsidP="008935CF">
      <w:pPr>
        <w:pStyle w:val="Paragrafoelenco"/>
        <w:numPr>
          <w:ilvl w:val="0"/>
          <w:numId w:val="9"/>
        </w:numPr>
        <w:spacing w:line="360" w:lineRule="auto"/>
        <w:jc w:val="both"/>
        <w:rPr>
          <w:rFonts w:asciiTheme="minorHAnsi" w:hAnsiTheme="minorHAnsi" w:cs="Arial"/>
          <w:sz w:val="20"/>
          <w:szCs w:val="20"/>
        </w:rPr>
      </w:pPr>
      <w:r w:rsidRPr="007A6A7F">
        <w:rPr>
          <w:rFonts w:asciiTheme="minorHAnsi" w:hAnsiTheme="minorHAnsi" w:cs="Arial"/>
          <w:sz w:val="20"/>
          <w:szCs w:val="20"/>
        </w:rPr>
        <w:t>le retribuzioni medie e/o (per esempio in caso di incarichi di lavoro autonomo a partita IVA) i compensi medi, corrisposti per ciascuna figura professionale.</w:t>
      </w:r>
    </w:p>
    <w:p w:rsidR="00DF3DDA" w:rsidRDefault="00DF3DDA" w:rsidP="00DF3DDA">
      <w:pPr>
        <w:spacing w:line="360" w:lineRule="auto"/>
        <w:ind w:left="720"/>
        <w:jc w:val="both"/>
        <w:rPr>
          <w:rFonts w:asciiTheme="minorHAnsi" w:hAnsiTheme="minorHAnsi" w:cs="Arial"/>
          <w:sz w:val="20"/>
          <w:szCs w:val="20"/>
        </w:rPr>
      </w:pPr>
    </w:p>
    <w:p w:rsidR="00DF3DDA" w:rsidRPr="00541FBE" w:rsidRDefault="00DF3DDA" w:rsidP="00DF3DDA">
      <w:pPr>
        <w:pStyle w:val="Titolo1"/>
        <w:numPr>
          <w:ilvl w:val="0"/>
          <w:numId w:val="0"/>
        </w:numPr>
        <w:rPr>
          <w:rFonts w:asciiTheme="minorHAnsi" w:hAnsiTheme="minorHAnsi"/>
          <w:b w:val="0"/>
          <w:sz w:val="24"/>
        </w:rPr>
      </w:pPr>
      <w:r w:rsidRPr="00541FBE">
        <w:rPr>
          <w:rFonts w:asciiTheme="minorHAnsi" w:hAnsiTheme="minorHAnsi"/>
          <w:sz w:val="24"/>
        </w:rPr>
        <w:t>Risposta:</w:t>
      </w:r>
    </w:p>
    <w:p w:rsidR="00DF3DDA" w:rsidRDefault="00DF3DDA" w:rsidP="00DF3DDA">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F3DDA" w:rsidRDefault="00DF3DDA" w:rsidP="00DF3DDA">
      <w:pPr>
        <w:jc w:val="both"/>
        <w:rPr>
          <w:rFonts w:asciiTheme="minorHAnsi" w:hAnsiTheme="minorHAnsi"/>
          <w:sz w:val="20"/>
          <w:szCs w:val="20"/>
        </w:rPr>
      </w:pPr>
    </w:p>
    <w:p w:rsidR="00DF3DDA" w:rsidRPr="007A6A7F" w:rsidRDefault="00DF3DDA" w:rsidP="008935CF">
      <w:pPr>
        <w:pStyle w:val="BodyText21"/>
        <w:numPr>
          <w:ilvl w:val="0"/>
          <w:numId w:val="8"/>
        </w:numPr>
        <w:spacing w:line="360" w:lineRule="auto"/>
        <w:rPr>
          <w:rFonts w:asciiTheme="minorHAnsi" w:hAnsiTheme="minorHAnsi" w:cs="Arial"/>
          <w:sz w:val="20"/>
          <w:szCs w:val="20"/>
        </w:rPr>
      </w:pPr>
      <w:r w:rsidRPr="007A6A7F">
        <w:rPr>
          <w:rFonts w:asciiTheme="minorHAnsi" w:hAnsiTheme="minorHAnsi" w:cs="Arial"/>
          <w:sz w:val="20"/>
          <w:szCs w:val="20"/>
        </w:rPr>
        <w:t xml:space="preserve">Anche ai fini dell’art. 23, comma 16, penultimo periodo, del D. Lgs. n. 50/2016 (così come modificato dal D.Lgs. 56/2017), si chiede di precisare, con riferimento alle risorse di norma impiegate, da parte della </w:t>
      </w:r>
      <w:r>
        <w:rPr>
          <w:rFonts w:asciiTheme="minorHAnsi" w:hAnsiTheme="minorHAnsi" w:cs="Arial"/>
          <w:sz w:val="20"/>
          <w:szCs w:val="20"/>
        </w:rPr>
        <w:t>V</w:t>
      </w:r>
      <w:r w:rsidRPr="007A6A7F">
        <w:rPr>
          <w:rFonts w:asciiTheme="minorHAnsi" w:hAnsiTheme="minorHAnsi" w:cs="Arial"/>
          <w:sz w:val="20"/>
          <w:szCs w:val="20"/>
        </w:rPr>
        <w:t xml:space="preserve">ostra </w:t>
      </w:r>
      <w:r>
        <w:rPr>
          <w:rFonts w:asciiTheme="minorHAnsi" w:hAnsiTheme="minorHAnsi" w:cs="Arial"/>
          <w:sz w:val="20"/>
          <w:szCs w:val="20"/>
        </w:rPr>
        <w:t>A</w:t>
      </w:r>
      <w:r w:rsidRPr="007A6A7F">
        <w:rPr>
          <w:rFonts w:asciiTheme="minorHAnsi" w:hAnsiTheme="minorHAnsi" w:cs="Arial"/>
          <w:sz w:val="20"/>
          <w:szCs w:val="20"/>
        </w:rPr>
        <w:t xml:space="preserve">zienda, nell’erogazione di servizi </w:t>
      </w:r>
      <w:r>
        <w:rPr>
          <w:rFonts w:asciiTheme="minorHAnsi" w:hAnsiTheme="minorHAnsi" w:cs="Arial"/>
          <w:sz w:val="20"/>
          <w:szCs w:val="20"/>
        </w:rPr>
        <w:t>di consegna/ritiro e installazione/disinstallazione</w:t>
      </w:r>
      <w:r w:rsidRPr="007A6A7F">
        <w:rPr>
          <w:rFonts w:asciiTheme="minorHAnsi" w:hAnsiTheme="minorHAnsi" w:cs="Arial"/>
          <w:sz w:val="20"/>
          <w:szCs w:val="20"/>
        </w:rPr>
        <w:t>:</w:t>
      </w:r>
    </w:p>
    <w:p w:rsidR="00DF3DDA" w:rsidRPr="00A30024" w:rsidRDefault="00DF3DDA" w:rsidP="008935CF">
      <w:pPr>
        <w:pStyle w:val="Paragrafoelenco"/>
        <w:numPr>
          <w:ilvl w:val="0"/>
          <w:numId w:val="9"/>
        </w:numPr>
        <w:spacing w:line="360" w:lineRule="auto"/>
        <w:jc w:val="both"/>
        <w:rPr>
          <w:rFonts w:asciiTheme="minorHAnsi" w:hAnsiTheme="minorHAnsi" w:cs="Arial"/>
          <w:sz w:val="20"/>
          <w:szCs w:val="20"/>
        </w:rPr>
      </w:pPr>
      <w:r w:rsidRPr="00A30024">
        <w:rPr>
          <w:rFonts w:asciiTheme="minorHAnsi" w:hAnsiTheme="minorHAnsi" w:cs="Arial"/>
          <w:sz w:val="20"/>
          <w:szCs w:val="20"/>
        </w:rPr>
        <w:t>il contratto collettivo applicato, specificando il relativo settore merceologico;</w:t>
      </w:r>
    </w:p>
    <w:p w:rsidR="00DF3DDA" w:rsidRPr="007A6A7F" w:rsidRDefault="00DF3DDA" w:rsidP="008935CF">
      <w:pPr>
        <w:pStyle w:val="Paragrafoelenco"/>
        <w:numPr>
          <w:ilvl w:val="0"/>
          <w:numId w:val="9"/>
        </w:numPr>
        <w:spacing w:line="360" w:lineRule="auto"/>
        <w:jc w:val="both"/>
        <w:rPr>
          <w:rFonts w:asciiTheme="minorHAnsi" w:hAnsiTheme="minorHAnsi" w:cs="Arial"/>
          <w:sz w:val="20"/>
          <w:szCs w:val="20"/>
        </w:rPr>
      </w:pPr>
      <w:r w:rsidRPr="007A6A7F">
        <w:rPr>
          <w:rFonts w:asciiTheme="minorHAnsi" w:hAnsiTheme="minorHAnsi" w:cs="Arial"/>
          <w:sz w:val="20"/>
          <w:szCs w:val="20"/>
        </w:rPr>
        <w:t>il/i livello/i di inquadramento;</w:t>
      </w:r>
    </w:p>
    <w:p w:rsidR="00DF3DDA" w:rsidRPr="00A30024" w:rsidRDefault="00DF3DDA" w:rsidP="008935CF">
      <w:pPr>
        <w:pStyle w:val="Paragrafoelenco"/>
        <w:numPr>
          <w:ilvl w:val="0"/>
          <w:numId w:val="9"/>
        </w:numPr>
        <w:spacing w:line="360" w:lineRule="auto"/>
        <w:jc w:val="both"/>
        <w:rPr>
          <w:rFonts w:asciiTheme="minorHAnsi" w:hAnsiTheme="minorHAnsi" w:cs="Arial"/>
          <w:sz w:val="20"/>
          <w:szCs w:val="20"/>
        </w:rPr>
      </w:pPr>
      <w:r w:rsidRPr="00A30024">
        <w:rPr>
          <w:rFonts w:asciiTheme="minorHAnsi" w:hAnsiTheme="minorHAnsi" w:cs="Arial"/>
          <w:sz w:val="20"/>
          <w:szCs w:val="20"/>
        </w:rPr>
        <w:t>l’anzianità di servizio;</w:t>
      </w:r>
    </w:p>
    <w:p w:rsidR="00DF3DDA" w:rsidRDefault="00DF3DDA" w:rsidP="008935CF">
      <w:pPr>
        <w:pStyle w:val="Paragrafoelenco"/>
        <w:numPr>
          <w:ilvl w:val="0"/>
          <w:numId w:val="9"/>
        </w:numPr>
        <w:spacing w:line="360" w:lineRule="auto"/>
        <w:jc w:val="both"/>
        <w:rPr>
          <w:rFonts w:asciiTheme="minorHAnsi" w:hAnsiTheme="minorHAnsi" w:cs="Arial"/>
          <w:sz w:val="20"/>
          <w:szCs w:val="20"/>
        </w:rPr>
      </w:pPr>
      <w:r w:rsidRPr="007A6A7F">
        <w:rPr>
          <w:rFonts w:asciiTheme="minorHAnsi" w:hAnsiTheme="minorHAnsi" w:cs="Arial"/>
          <w:sz w:val="20"/>
          <w:szCs w:val="20"/>
        </w:rPr>
        <w:lastRenderedPageBreak/>
        <w:t>le retribuzioni medie e/o (per esempio in caso di incarichi di lavoro autonomo a partita IVA) i compensi medi, corrisposti per ciascuna figura professionale.</w:t>
      </w:r>
    </w:p>
    <w:p w:rsidR="00DF3DDA" w:rsidRDefault="00DF3DDA" w:rsidP="00DF3DDA">
      <w:pPr>
        <w:spacing w:line="360" w:lineRule="auto"/>
        <w:ind w:left="720"/>
        <w:jc w:val="both"/>
        <w:rPr>
          <w:rFonts w:asciiTheme="minorHAnsi" w:hAnsiTheme="minorHAnsi" w:cs="Arial"/>
          <w:sz w:val="20"/>
          <w:szCs w:val="20"/>
        </w:rPr>
      </w:pPr>
    </w:p>
    <w:p w:rsidR="00DF3DDA" w:rsidRPr="00541FBE" w:rsidRDefault="00DF3DDA" w:rsidP="00DF3DDA">
      <w:pPr>
        <w:pStyle w:val="Titolo1"/>
        <w:numPr>
          <w:ilvl w:val="0"/>
          <w:numId w:val="0"/>
        </w:numPr>
        <w:rPr>
          <w:rFonts w:asciiTheme="minorHAnsi" w:hAnsiTheme="minorHAnsi"/>
          <w:b w:val="0"/>
          <w:sz w:val="24"/>
        </w:rPr>
      </w:pPr>
      <w:r w:rsidRPr="00541FBE">
        <w:rPr>
          <w:rFonts w:asciiTheme="minorHAnsi" w:hAnsiTheme="minorHAnsi"/>
          <w:sz w:val="24"/>
        </w:rPr>
        <w:t>Risposta:</w:t>
      </w:r>
    </w:p>
    <w:p w:rsidR="00DF3DDA" w:rsidRDefault="00DF3DDA" w:rsidP="00DF3DDA">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F3DDA" w:rsidRPr="00A30024" w:rsidRDefault="00DF3DDA" w:rsidP="00DF3DDA">
      <w:pPr>
        <w:spacing w:line="360" w:lineRule="auto"/>
        <w:jc w:val="both"/>
        <w:rPr>
          <w:rFonts w:asciiTheme="minorHAnsi" w:hAnsiTheme="minorHAnsi" w:cs="Arial"/>
          <w:sz w:val="20"/>
          <w:szCs w:val="20"/>
        </w:rPr>
      </w:pPr>
    </w:p>
    <w:p w:rsidR="00DF3DDA" w:rsidRPr="004330F9" w:rsidRDefault="00DF3DDA" w:rsidP="008935CF">
      <w:pPr>
        <w:pStyle w:val="BodyText21"/>
        <w:numPr>
          <w:ilvl w:val="0"/>
          <w:numId w:val="8"/>
        </w:numPr>
        <w:spacing w:line="360" w:lineRule="auto"/>
        <w:rPr>
          <w:rFonts w:asciiTheme="minorHAnsi" w:hAnsiTheme="minorHAnsi" w:cs="Arial"/>
          <w:sz w:val="20"/>
          <w:szCs w:val="20"/>
        </w:rPr>
      </w:pPr>
      <w:r>
        <w:rPr>
          <w:rFonts w:asciiTheme="minorHAnsi" w:hAnsiTheme="minorHAnsi" w:cs="Arial"/>
          <w:sz w:val="20"/>
          <w:szCs w:val="20"/>
        </w:rPr>
        <w:t>S</w:t>
      </w:r>
      <w:r w:rsidRPr="007A6A7F">
        <w:rPr>
          <w:rFonts w:asciiTheme="minorHAnsi" w:hAnsiTheme="minorHAnsi" w:cs="Arial"/>
          <w:sz w:val="20"/>
          <w:szCs w:val="20"/>
        </w:rPr>
        <w:t xml:space="preserve">i chiede di precisare, </w:t>
      </w:r>
      <w:r w:rsidRPr="00A30024">
        <w:rPr>
          <w:rFonts w:asciiTheme="minorHAnsi" w:hAnsiTheme="minorHAnsi" w:cs="Arial"/>
          <w:sz w:val="20"/>
          <w:szCs w:val="20"/>
        </w:rPr>
        <w:t>con riferimento alle risorse che di norma eseguono, per conto della vostra azienda, i servizi della medesima tipologia di quelli descritti nel presente documento la natura del rapporto di lavoro intercorrente con la vostra azienda (es. lavoro subordinato, lavoro autonomo a partita IVA, ecc.). In caso di ricorso a risorse esterne alla vostra azienda, si chiede altresì di specificare la percentuale ed il tipo di attività erogate da personale alle dipendenze di soggetti terzi</w:t>
      </w:r>
    </w:p>
    <w:p w:rsidR="00DF3DDA" w:rsidRPr="00541FBE" w:rsidRDefault="00DF3DDA" w:rsidP="00DF3DDA">
      <w:pPr>
        <w:pStyle w:val="Titolo1"/>
        <w:numPr>
          <w:ilvl w:val="0"/>
          <w:numId w:val="0"/>
        </w:numPr>
        <w:rPr>
          <w:rFonts w:asciiTheme="minorHAnsi" w:hAnsiTheme="minorHAnsi"/>
          <w:b w:val="0"/>
          <w:sz w:val="24"/>
        </w:rPr>
      </w:pPr>
      <w:r w:rsidRPr="00541FBE">
        <w:rPr>
          <w:rFonts w:asciiTheme="minorHAnsi" w:hAnsiTheme="minorHAnsi"/>
          <w:sz w:val="24"/>
        </w:rPr>
        <w:t>Risposta:</w:t>
      </w:r>
    </w:p>
    <w:p w:rsidR="00DF3DDA" w:rsidRDefault="00DF3DDA" w:rsidP="00DF3DDA">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C414B" w:rsidRDefault="006C414B">
      <w:pPr>
        <w:pStyle w:val="Paragrafoelenco"/>
        <w:spacing w:line="276" w:lineRule="auto"/>
        <w:ind w:left="360"/>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090" w:rsidRDefault="00136090">
      <w:r>
        <w:separator/>
      </w:r>
    </w:p>
  </w:endnote>
  <w:endnote w:type="continuationSeparator" w:id="0">
    <w:p w:rsidR="00136090" w:rsidRDefault="00136090">
      <w:r>
        <w:continuationSeparator/>
      </w:r>
    </w:p>
  </w:endnote>
  <w:endnote w:type="continuationNotice" w:id="1">
    <w:p w:rsidR="00136090" w:rsidRDefault="00136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AD" w:rsidRDefault="006E42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AB" w:rsidRDefault="006E42AD">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4677869</wp:posOffset>
              </wp:positionH>
              <wp:positionV relativeFrom="paragraph">
                <wp:posOffset>28179</wp:posOffset>
              </wp:positionV>
              <wp:extent cx="734161" cy="274320"/>
              <wp:effectExtent l="0" t="0" r="889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61"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022DC">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ins w:id="1" w:author="Lucidi Valeria (esterno)" w:date="2022-11-09T12:35:00Z">
                            <w:r w:rsidR="00D022DC">
                              <w:rPr>
                                <w:rFonts w:ascii="Calibri" w:hAnsi="Calibri"/>
                                <w:iCs/>
                                <w:noProof/>
                                <w:sz w:val="16"/>
                                <w:szCs w:val="16"/>
                              </w:rPr>
                              <w:t>10</w:t>
                            </w:r>
                          </w:ins>
                          <w:ins w:id="2" w:author="Autore">
                            <w:del w:id="3" w:author="Lucidi Valeria (esterno)" w:date="2022-11-09T12:35:00Z">
                              <w:r w:rsidR="00D022DC" w:rsidDel="00D022DC">
                                <w:rPr>
                                  <w:rFonts w:ascii="Calibri" w:hAnsi="Calibri"/>
                                  <w:iCs/>
                                  <w:noProof/>
                                  <w:sz w:val="16"/>
                                  <w:szCs w:val="16"/>
                                </w:rPr>
                                <w:delText>10</w:delText>
                              </w:r>
                            </w:del>
                          </w:ins>
                          <w:del w:id="4" w:author="Lucidi Valeria (esterno)" w:date="2022-11-09T12:35:00Z">
                            <w:r w:rsidR="004F1822" w:rsidDel="00D022DC">
                              <w:rPr>
                                <w:rFonts w:ascii="Calibri" w:hAnsi="Calibri"/>
                                <w:iCs/>
                                <w:noProof/>
                                <w:sz w:val="16"/>
                                <w:szCs w:val="16"/>
                              </w:rPr>
                              <w:delText>10</w:delText>
                            </w:r>
                          </w:del>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8.35pt;margin-top:2.2pt;width:57.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022DC">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ins w:id="5" w:author="Lucidi Valeria (esterno)" w:date="2022-11-09T12:35:00Z">
                      <w:r w:rsidR="00D022DC">
                        <w:rPr>
                          <w:rFonts w:ascii="Calibri" w:hAnsi="Calibri"/>
                          <w:iCs/>
                          <w:noProof/>
                          <w:sz w:val="16"/>
                          <w:szCs w:val="16"/>
                        </w:rPr>
                        <w:t>10</w:t>
                      </w:r>
                    </w:ins>
                    <w:ins w:id="6" w:author="Autore">
                      <w:del w:id="7" w:author="Lucidi Valeria (esterno)" w:date="2022-11-09T12:35:00Z">
                        <w:r w:rsidR="00D022DC" w:rsidDel="00D022DC">
                          <w:rPr>
                            <w:rFonts w:ascii="Calibri" w:hAnsi="Calibri"/>
                            <w:iCs/>
                            <w:noProof/>
                            <w:sz w:val="16"/>
                            <w:szCs w:val="16"/>
                          </w:rPr>
                          <w:delText>10</w:delText>
                        </w:r>
                      </w:del>
                    </w:ins>
                    <w:del w:id="8" w:author="Lucidi Valeria (esterno)" w:date="2022-11-09T12:35:00Z">
                      <w:r w:rsidR="004F1822" w:rsidDel="00D022DC">
                        <w:rPr>
                          <w:rFonts w:ascii="Calibri" w:hAnsi="Calibri"/>
                          <w:iCs/>
                          <w:noProof/>
                          <w:sz w:val="16"/>
                          <w:szCs w:val="16"/>
                        </w:rPr>
                        <w:delText>10</w:delText>
                      </w:r>
                    </w:del>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Consultazione del mercato per</w:t>
    </w:r>
    <w:r w:rsidR="00FE77AB">
      <w:rPr>
        <w:rFonts w:asciiTheme="minorHAnsi" w:hAnsiTheme="minorHAnsi"/>
        <w:iCs/>
        <w:color w:val="C0C0C0"/>
        <w:sz w:val="16"/>
        <w:szCs w:val="16"/>
      </w:rPr>
      <w:t xml:space="preserve"> </w:t>
    </w:r>
    <w:r w:rsidR="00FE77AB" w:rsidRPr="00FE77AB">
      <w:rPr>
        <w:rFonts w:asciiTheme="minorHAnsi" w:hAnsiTheme="minorHAnsi"/>
        <w:iCs/>
        <w:color w:val="C0C0C0"/>
        <w:sz w:val="16"/>
        <w:szCs w:val="16"/>
      </w:rPr>
      <w:t xml:space="preserve">potenziamento di prodotti Teradata </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090" w:rsidRDefault="00136090">
      <w:r>
        <w:separator/>
      </w:r>
    </w:p>
  </w:footnote>
  <w:footnote w:type="continuationSeparator" w:id="0">
    <w:p w:rsidR="00136090" w:rsidRDefault="00136090">
      <w:r>
        <w:continuationSeparator/>
      </w:r>
    </w:p>
  </w:footnote>
  <w:footnote w:type="continuationNotice" w:id="1">
    <w:p w:rsidR="00136090" w:rsidRDefault="001360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AD" w:rsidRDefault="006E42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 w15:restartNumberingAfterBreak="0">
    <w:nsid w:val="43ED2694"/>
    <w:multiLevelType w:val="hybridMultilevel"/>
    <w:tmpl w:val="24F88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6D7B18"/>
    <w:multiLevelType w:val="hybridMultilevel"/>
    <w:tmpl w:val="4240124C"/>
    <w:lvl w:ilvl="0" w:tplc="04100001">
      <w:start w:val="1"/>
      <w:numFmt w:val="bullet"/>
      <w:lvlText w:val=""/>
      <w:lvlJc w:val="left"/>
      <w:pPr>
        <w:tabs>
          <w:tab w:val="num" w:pos="2880"/>
        </w:tabs>
        <w:ind w:left="2880" w:hanging="360"/>
      </w:pPr>
      <w:rPr>
        <w:rFonts w:ascii="Symbol" w:hAnsi="Symbol" w:hint="default"/>
      </w:rPr>
    </w:lvl>
    <w:lvl w:ilvl="1" w:tplc="04100003">
      <w:start w:val="1"/>
      <w:numFmt w:val="bullet"/>
      <w:lvlText w:val="o"/>
      <w:lvlJc w:val="left"/>
      <w:pPr>
        <w:tabs>
          <w:tab w:val="num" w:pos="3600"/>
        </w:tabs>
        <w:ind w:left="3600" w:hanging="360"/>
      </w:pPr>
      <w:rPr>
        <w:rFonts w:ascii="Courier New" w:hAnsi="Courier New" w:cs="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cs="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cs="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9C765B4"/>
    <w:multiLevelType w:val="hybridMultilevel"/>
    <w:tmpl w:val="C8C6D794"/>
    <w:lvl w:ilvl="0" w:tplc="577A47EC">
      <w:start w:val="1"/>
      <w:numFmt w:val="bullet"/>
      <w:lvlText w:val="-"/>
      <w:lvlJc w:val="left"/>
      <w:pPr>
        <w:ind w:left="1495" w:hanging="360"/>
      </w:pPr>
      <w:rPr>
        <w:rFonts w:ascii="Calibri" w:hAnsi="Calibri" w:hint="default"/>
      </w:rPr>
    </w:lvl>
    <w:lvl w:ilvl="1" w:tplc="04100003" w:tentative="1">
      <w:start w:val="1"/>
      <w:numFmt w:val="bullet"/>
      <w:lvlText w:val="o"/>
      <w:lvlJc w:val="left"/>
      <w:pPr>
        <w:ind w:left="3349" w:hanging="360"/>
      </w:pPr>
      <w:rPr>
        <w:rFonts w:ascii="Courier New" w:hAnsi="Courier New" w:cs="Courier New" w:hint="default"/>
      </w:rPr>
    </w:lvl>
    <w:lvl w:ilvl="2" w:tplc="04100005" w:tentative="1">
      <w:start w:val="1"/>
      <w:numFmt w:val="bullet"/>
      <w:lvlText w:val=""/>
      <w:lvlJc w:val="left"/>
      <w:pPr>
        <w:ind w:left="4069" w:hanging="360"/>
      </w:pPr>
      <w:rPr>
        <w:rFonts w:ascii="Wingdings" w:hAnsi="Wingdings" w:hint="default"/>
      </w:rPr>
    </w:lvl>
    <w:lvl w:ilvl="3" w:tplc="04100001" w:tentative="1">
      <w:start w:val="1"/>
      <w:numFmt w:val="bullet"/>
      <w:lvlText w:val=""/>
      <w:lvlJc w:val="left"/>
      <w:pPr>
        <w:ind w:left="4789" w:hanging="360"/>
      </w:pPr>
      <w:rPr>
        <w:rFonts w:ascii="Symbol" w:hAnsi="Symbol" w:hint="default"/>
      </w:rPr>
    </w:lvl>
    <w:lvl w:ilvl="4" w:tplc="04100003" w:tentative="1">
      <w:start w:val="1"/>
      <w:numFmt w:val="bullet"/>
      <w:lvlText w:val="o"/>
      <w:lvlJc w:val="left"/>
      <w:pPr>
        <w:ind w:left="5509" w:hanging="360"/>
      </w:pPr>
      <w:rPr>
        <w:rFonts w:ascii="Courier New" w:hAnsi="Courier New" w:cs="Courier New" w:hint="default"/>
      </w:rPr>
    </w:lvl>
    <w:lvl w:ilvl="5" w:tplc="04100005" w:tentative="1">
      <w:start w:val="1"/>
      <w:numFmt w:val="bullet"/>
      <w:lvlText w:val=""/>
      <w:lvlJc w:val="left"/>
      <w:pPr>
        <w:ind w:left="6229" w:hanging="360"/>
      </w:pPr>
      <w:rPr>
        <w:rFonts w:ascii="Wingdings" w:hAnsi="Wingdings" w:hint="default"/>
      </w:rPr>
    </w:lvl>
    <w:lvl w:ilvl="6" w:tplc="04100001" w:tentative="1">
      <w:start w:val="1"/>
      <w:numFmt w:val="bullet"/>
      <w:lvlText w:val=""/>
      <w:lvlJc w:val="left"/>
      <w:pPr>
        <w:ind w:left="6949" w:hanging="360"/>
      </w:pPr>
      <w:rPr>
        <w:rFonts w:ascii="Symbol" w:hAnsi="Symbol" w:hint="default"/>
      </w:rPr>
    </w:lvl>
    <w:lvl w:ilvl="7" w:tplc="04100003" w:tentative="1">
      <w:start w:val="1"/>
      <w:numFmt w:val="bullet"/>
      <w:lvlText w:val="o"/>
      <w:lvlJc w:val="left"/>
      <w:pPr>
        <w:ind w:left="7669" w:hanging="360"/>
      </w:pPr>
      <w:rPr>
        <w:rFonts w:ascii="Courier New" w:hAnsi="Courier New" w:cs="Courier New" w:hint="default"/>
      </w:rPr>
    </w:lvl>
    <w:lvl w:ilvl="8" w:tplc="04100005" w:tentative="1">
      <w:start w:val="1"/>
      <w:numFmt w:val="bullet"/>
      <w:lvlText w:val=""/>
      <w:lvlJc w:val="left"/>
      <w:pPr>
        <w:ind w:left="8389" w:hanging="360"/>
      </w:pPr>
      <w:rPr>
        <w:rFonts w:ascii="Wingdings" w:hAnsi="Wingdings" w:hint="default"/>
      </w:rPr>
    </w:lvl>
  </w:abstractNum>
  <w:abstractNum w:abstractNumId="6" w15:restartNumberingAfterBreak="0">
    <w:nsid w:val="5E2B60CF"/>
    <w:multiLevelType w:val="hybridMultilevel"/>
    <w:tmpl w:val="F8F0B5FC"/>
    <w:lvl w:ilvl="0" w:tplc="322C4A76">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FAB6B91"/>
    <w:multiLevelType w:val="hybridMultilevel"/>
    <w:tmpl w:val="0A3ACCD6"/>
    <w:lvl w:ilvl="0" w:tplc="322C4A76">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12365D"/>
    <w:multiLevelType w:val="hybridMultilevel"/>
    <w:tmpl w:val="D3BA025A"/>
    <w:lvl w:ilvl="0" w:tplc="3EBE4CA0">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7"/>
  </w:num>
  <w:num w:numId="8">
    <w:abstractNumId w:val="9"/>
  </w:num>
  <w:num w:numId="9">
    <w:abstractNumId w:val="2"/>
  </w:num>
  <w:num w:numId="10">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di Valeria (esterno)">
    <w15:presenceInfo w15:providerId="AD" w15:userId="S-1-5-21-494143315-402548213-313593124-19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86B62"/>
    <w:rsid w:val="000D623D"/>
    <w:rsid w:val="00136090"/>
    <w:rsid w:val="002E688B"/>
    <w:rsid w:val="003400B0"/>
    <w:rsid w:val="00445BC8"/>
    <w:rsid w:val="004A5686"/>
    <w:rsid w:val="004F1822"/>
    <w:rsid w:val="00524E80"/>
    <w:rsid w:val="005D23B4"/>
    <w:rsid w:val="006C414B"/>
    <w:rsid w:val="006E42AD"/>
    <w:rsid w:val="00757F29"/>
    <w:rsid w:val="00832AAC"/>
    <w:rsid w:val="008935CF"/>
    <w:rsid w:val="00A82C5B"/>
    <w:rsid w:val="00AA7587"/>
    <w:rsid w:val="00AB38A7"/>
    <w:rsid w:val="00AF7473"/>
    <w:rsid w:val="00B4347B"/>
    <w:rsid w:val="00C87AC8"/>
    <w:rsid w:val="00D022DC"/>
    <w:rsid w:val="00D101FA"/>
    <w:rsid w:val="00DF3DDA"/>
    <w:rsid w:val="00E15B9E"/>
    <w:rsid w:val="00E57C36"/>
    <w:rsid w:val="00FE7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6FED-9D79-4431-A9D4-610B31A6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2741</Words>
  <Characters>15628</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2022-11-09T11:35:00Z</dcterms:created>
  <dcterms:modified xsi:type="dcterms:W3CDTF">2022-11-09T11:35:00Z</dcterms:modified>
</cp:coreProperties>
</file>